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B361A" w14:textId="77777777" w:rsidR="00720953" w:rsidRPr="00E32B75" w:rsidRDefault="004C4801" w:rsidP="007E0B9F">
      <w:pPr>
        <w:spacing w:after="0" w:line="360" w:lineRule="auto"/>
        <w:rPr>
          <w:rStyle w:val="lev"/>
          <w:color w:val="000000" w:themeColor="text1"/>
        </w:rPr>
      </w:pPr>
      <w:r w:rsidRPr="00E32B75">
        <w:rPr>
          <w:rStyle w:val="lev"/>
          <w:color w:val="000000" w:themeColor="text1"/>
        </w:rPr>
        <w:t>É</w:t>
      </w:r>
      <w:r w:rsidR="003D60CD" w:rsidRPr="00E32B75">
        <w:rPr>
          <w:rStyle w:val="lev"/>
          <w:color w:val="000000" w:themeColor="text1"/>
        </w:rPr>
        <w:t xml:space="preserve">tude </w:t>
      </w:r>
      <w:r w:rsidR="00B05FBF" w:rsidRPr="00E32B75">
        <w:rPr>
          <w:rStyle w:val="lev"/>
          <w:color w:val="000000" w:themeColor="text1"/>
        </w:rPr>
        <w:t xml:space="preserve">clinique </w:t>
      </w:r>
      <w:r w:rsidR="00FB6D5A" w:rsidRPr="00E32B75">
        <w:rPr>
          <w:rStyle w:val="lev"/>
          <w:color w:val="000000" w:themeColor="text1"/>
        </w:rPr>
        <w:t>contrôlée</w:t>
      </w:r>
      <w:r w:rsidR="003D60CD" w:rsidRPr="00E32B75">
        <w:rPr>
          <w:rStyle w:val="lev"/>
          <w:color w:val="000000" w:themeColor="text1"/>
        </w:rPr>
        <w:t xml:space="preserve"> de l’</w:t>
      </w:r>
      <w:r w:rsidR="005C665C" w:rsidRPr="00E32B75">
        <w:rPr>
          <w:rStyle w:val="lev"/>
          <w:color w:val="000000" w:themeColor="text1"/>
        </w:rPr>
        <w:t>effet du t</w:t>
      </w:r>
      <w:r w:rsidR="0045298E" w:rsidRPr="00E32B75">
        <w:rPr>
          <w:rStyle w:val="lev"/>
          <w:color w:val="000000" w:themeColor="text1"/>
        </w:rPr>
        <w:t>raitement adjuvant o</w:t>
      </w:r>
      <w:r w:rsidR="00720953" w:rsidRPr="00E32B75">
        <w:rPr>
          <w:rStyle w:val="lev"/>
          <w:color w:val="000000" w:themeColor="text1"/>
        </w:rPr>
        <w:t>stéopathi</w:t>
      </w:r>
      <w:r w:rsidR="0045298E" w:rsidRPr="00E32B75">
        <w:rPr>
          <w:rStyle w:val="lev"/>
          <w:color w:val="000000" w:themeColor="text1"/>
        </w:rPr>
        <w:t xml:space="preserve">que </w:t>
      </w:r>
      <w:r w:rsidR="00720953" w:rsidRPr="00E32B75">
        <w:rPr>
          <w:rStyle w:val="lev"/>
          <w:color w:val="000000" w:themeColor="text1"/>
        </w:rPr>
        <w:t xml:space="preserve">dans les douleurs précoces et tardives </w:t>
      </w:r>
      <w:r w:rsidR="00B05FBF" w:rsidRPr="00E32B75">
        <w:rPr>
          <w:rStyle w:val="lev"/>
          <w:color w:val="000000" w:themeColor="text1"/>
        </w:rPr>
        <w:t xml:space="preserve">chirurgicales </w:t>
      </w:r>
      <w:r w:rsidR="006F326A" w:rsidRPr="00E32B75">
        <w:rPr>
          <w:rStyle w:val="lev"/>
          <w:color w:val="000000" w:themeColor="text1"/>
        </w:rPr>
        <w:t>post</w:t>
      </w:r>
      <w:r w:rsidR="003F3019" w:rsidRPr="00E32B75">
        <w:rPr>
          <w:rStyle w:val="lev"/>
          <w:color w:val="000000" w:themeColor="text1"/>
        </w:rPr>
        <w:t>-</w:t>
      </w:r>
      <w:r w:rsidR="006F326A" w:rsidRPr="00E32B75">
        <w:rPr>
          <w:rStyle w:val="lev"/>
          <w:color w:val="000000" w:themeColor="text1"/>
        </w:rPr>
        <w:t>sterno</w:t>
      </w:r>
      <w:r w:rsidR="00720953" w:rsidRPr="00E32B75">
        <w:rPr>
          <w:rStyle w:val="lev"/>
          <w:color w:val="000000" w:themeColor="text1"/>
        </w:rPr>
        <w:t>tomie</w:t>
      </w:r>
    </w:p>
    <w:p w14:paraId="02175918" w14:textId="77777777" w:rsidR="006F1C50" w:rsidRPr="00E32B75" w:rsidRDefault="006F1C50" w:rsidP="007E0B9F">
      <w:pPr>
        <w:spacing w:after="0" w:line="360" w:lineRule="auto"/>
        <w:rPr>
          <w:rFonts w:cs="Arial"/>
          <w:color w:val="000000" w:themeColor="text1"/>
          <w:sz w:val="18"/>
          <w:szCs w:val="20"/>
        </w:rPr>
      </w:pPr>
    </w:p>
    <w:p w14:paraId="54C1926F" w14:textId="77777777" w:rsidR="007E0B9F" w:rsidRPr="00E32B75" w:rsidRDefault="00AA2C06" w:rsidP="007E0B9F">
      <w:pPr>
        <w:spacing w:after="0" w:line="360" w:lineRule="auto"/>
        <w:rPr>
          <w:rFonts w:cs="Arial"/>
          <w:b/>
          <w:color w:val="000000" w:themeColor="text1"/>
          <w:sz w:val="18"/>
          <w:szCs w:val="20"/>
        </w:rPr>
      </w:pPr>
      <w:r w:rsidRPr="00E32B75">
        <w:rPr>
          <w:rFonts w:cs="Arial"/>
          <w:b/>
          <w:color w:val="000000" w:themeColor="text1"/>
          <w:sz w:val="18"/>
          <w:szCs w:val="20"/>
        </w:rPr>
        <w:t xml:space="preserve">Armelle </w:t>
      </w:r>
      <w:r w:rsidR="00906FD9" w:rsidRPr="00E32B75">
        <w:rPr>
          <w:rFonts w:cs="Arial"/>
          <w:b/>
          <w:color w:val="000000" w:themeColor="text1"/>
          <w:sz w:val="18"/>
          <w:szCs w:val="20"/>
        </w:rPr>
        <w:t xml:space="preserve">Esquirol </w:t>
      </w:r>
      <w:r w:rsidR="00906FD9" w:rsidRPr="00E32B75">
        <w:rPr>
          <w:rFonts w:cs="Arial"/>
          <w:b/>
          <w:color w:val="000000" w:themeColor="text1"/>
          <w:sz w:val="18"/>
          <w:szCs w:val="20"/>
          <w:vertAlign w:val="superscript"/>
        </w:rPr>
        <w:t>1</w:t>
      </w:r>
      <w:r w:rsidR="007E0B9F" w:rsidRPr="00E32B75">
        <w:rPr>
          <w:rFonts w:cs="Arial"/>
          <w:b/>
          <w:color w:val="000000" w:themeColor="text1"/>
          <w:sz w:val="18"/>
          <w:szCs w:val="20"/>
          <w:vertAlign w:val="superscript"/>
        </w:rPr>
        <w:t>*</w:t>
      </w:r>
    </w:p>
    <w:p w14:paraId="211B8651" w14:textId="77777777" w:rsidR="00AA2C06" w:rsidRPr="00E32B75" w:rsidRDefault="00AA2C06" w:rsidP="007E0B9F">
      <w:pPr>
        <w:spacing w:after="0" w:line="360" w:lineRule="auto"/>
        <w:rPr>
          <w:rFonts w:cs="Arial"/>
          <w:b/>
          <w:color w:val="000000" w:themeColor="text1"/>
          <w:sz w:val="18"/>
          <w:szCs w:val="20"/>
        </w:rPr>
      </w:pPr>
      <w:r w:rsidRPr="00E32B75">
        <w:rPr>
          <w:rFonts w:cs="Arial"/>
          <w:b/>
          <w:color w:val="000000" w:themeColor="text1"/>
          <w:sz w:val="18"/>
          <w:szCs w:val="20"/>
        </w:rPr>
        <w:t xml:space="preserve">Jean-Philippe </w:t>
      </w:r>
      <w:proofErr w:type="spellStart"/>
      <w:r w:rsidR="00906FD9" w:rsidRPr="00E32B75">
        <w:rPr>
          <w:rFonts w:cs="Arial"/>
          <w:b/>
          <w:color w:val="000000" w:themeColor="text1"/>
          <w:sz w:val="18"/>
          <w:szCs w:val="20"/>
        </w:rPr>
        <w:t>Frieh</w:t>
      </w:r>
      <w:proofErr w:type="spellEnd"/>
      <w:r w:rsidR="00906FD9" w:rsidRPr="00E32B75">
        <w:rPr>
          <w:rFonts w:cs="Arial"/>
          <w:b/>
          <w:color w:val="000000" w:themeColor="text1"/>
          <w:sz w:val="18"/>
          <w:szCs w:val="20"/>
        </w:rPr>
        <w:t xml:space="preserve"> </w:t>
      </w:r>
      <w:r w:rsidR="00906FD9" w:rsidRPr="00E32B75">
        <w:rPr>
          <w:rFonts w:cs="Arial"/>
          <w:b/>
          <w:color w:val="000000" w:themeColor="text1"/>
          <w:sz w:val="18"/>
          <w:szCs w:val="20"/>
          <w:vertAlign w:val="superscript"/>
        </w:rPr>
        <w:t>2</w:t>
      </w:r>
      <w:r w:rsidR="00BB0992" w:rsidRPr="00E32B75">
        <w:rPr>
          <w:rFonts w:cs="Arial"/>
          <w:b/>
          <w:color w:val="000000" w:themeColor="text1"/>
          <w:sz w:val="18"/>
          <w:szCs w:val="20"/>
        </w:rPr>
        <w:t xml:space="preserve"> </w:t>
      </w:r>
    </w:p>
    <w:p w14:paraId="37FCA1AD" w14:textId="77777777" w:rsidR="00AA2C06" w:rsidRPr="00E32B75" w:rsidRDefault="004C4801" w:rsidP="007E0B9F">
      <w:pPr>
        <w:spacing w:after="0" w:line="360" w:lineRule="auto"/>
        <w:rPr>
          <w:rFonts w:cs="Arial"/>
          <w:b/>
          <w:color w:val="000000" w:themeColor="text1"/>
          <w:sz w:val="18"/>
          <w:szCs w:val="20"/>
        </w:rPr>
      </w:pPr>
      <w:r w:rsidRPr="00E32B75">
        <w:rPr>
          <w:rFonts w:cs="Arial"/>
          <w:b/>
          <w:color w:val="000000" w:themeColor="text1"/>
          <w:sz w:val="18"/>
          <w:szCs w:val="20"/>
        </w:rPr>
        <w:t>É</w:t>
      </w:r>
      <w:r w:rsidR="00AA2C06" w:rsidRPr="00E32B75">
        <w:rPr>
          <w:rFonts w:cs="Arial"/>
          <w:b/>
          <w:color w:val="000000" w:themeColor="text1"/>
          <w:sz w:val="18"/>
          <w:szCs w:val="20"/>
        </w:rPr>
        <w:t xml:space="preserve">tienne </w:t>
      </w:r>
      <w:proofErr w:type="spellStart"/>
      <w:r w:rsidR="00906FD9" w:rsidRPr="00E32B75">
        <w:rPr>
          <w:rFonts w:cs="Arial"/>
          <w:b/>
          <w:color w:val="000000" w:themeColor="text1"/>
          <w:sz w:val="18"/>
          <w:szCs w:val="20"/>
        </w:rPr>
        <w:t>Varlan</w:t>
      </w:r>
      <w:proofErr w:type="spellEnd"/>
      <w:r w:rsidR="00906FD9" w:rsidRPr="00E32B75">
        <w:rPr>
          <w:rFonts w:cs="Arial"/>
          <w:b/>
          <w:color w:val="000000" w:themeColor="text1"/>
          <w:sz w:val="18"/>
          <w:szCs w:val="20"/>
        </w:rPr>
        <w:t xml:space="preserve"> </w:t>
      </w:r>
      <w:r w:rsidR="00906FD9" w:rsidRPr="00E32B75">
        <w:rPr>
          <w:rFonts w:cs="Arial"/>
          <w:b/>
          <w:color w:val="000000" w:themeColor="text1"/>
          <w:sz w:val="18"/>
          <w:szCs w:val="20"/>
          <w:vertAlign w:val="superscript"/>
        </w:rPr>
        <w:t>3</w:t>
      </w:r>
      <w:r w:rsidR="00BB0992" w:rsidRPr="00E32B75">
        <w:rPr>
          <w:rFonts w:cs="Arial"/>
          <w:b/>
          <w:color w:val="000000" w:themeColor="text1"/>
          <w:sz w:val="18"/>
          <w:szCs w:val="20"/>
        </w:rPr>
        <w:t xml:space="preserve"> </w:t>
      </w:r>
    </w:p>
    <w:p w14:paraId="71D331ED" w14:textId="77777777" w:rsidR="00A71507" w:rsidRPr="00E32B75" w:rsidRDefault="003F3019" w:rsidP="007E0B9F">
      <w:pPr>
        <w:spacing w:after="0" w:line="360" w:lineRule="auto"/>
        <w:rPr>
          <w:rFonts w:cs="Arial"/>
          <w:b/>
          <w:color w:val="000000" w:themeColor="text1"/>
          <w:sz w:val="18"/>
          <w:szCs w:val="20"/>
        </w:rPr>
      </w:pPr>
      <w:r w:rsidRPr="00E32B75">
        <w:rPr>
          <w:rFonts w:cs="Arial"/>
          <w:b/>
          <w:color w:val="000000" w:themeColor="text1"/>
          <w:sz w:val="18"/>
          <w:szCs w:val="20"/>
        </w:rPr>
        <w:t xml:space="preserve">Cyril </w:t>
      </w:r>
      <w:r w:rsidR="00906FD9" w:rsidRPr="00E32B75">
        <w:rPr>
          <w:rFonts w:cs="Arial"/>
          <w:b/>
          <w:color w:val="000000" w:themeColor="text1"/>
          <w:sz w:val="18"/>
          <w:szCs w:val="20"/>
        </w:rPr>
        <w:t xml:space="preserve">Clouzeau </w:t>
      </w:r>
      <w:r w:rsidR="00906FD9" w:rsidRPr="00E32B75">
        <w:rPr>
          <w:rFonts w:cs="Arial"/>
          <w:b/>
          <w:color w:val="000000" w:themeColor="text1"/>
          <w:sz w:val="18"/>
          <w:szCs w:val="20"/>
          <w:vertAlign w:val="superscript"/>
        </w:rPr>
        <w:t>4</w:t>
      </w:r>
      <w:r w:rsidR="00BB0992" w:rsidRPr="00E32B75">
        <w:rPr>
          <w:rFonts w:cs="Arial"/>
          <w:b/>
          <w:color w:val="000000" w:themeColor="text1"/>
          <w:sz w:val="18"/>
          <w:szCs w:val="20"/>
        </w:rPr>
        <w:t xml:space="preserve"> </w:t>
      </w:r>
    </w:p>
    <w:p w14:paraId="4E2F4742" w14:textId="77777777" w:rsidR="007E0B9F" w:rsidRPr="00E32B75" w:rsidRDefault="007E0B9F" w:rsidP="007E0B9F">
      <w:pPr>
        <w:spacing w:after="0" w:line="360" w:lineRule="auto"/>
        <w:rPr>
          <w:rFonts w:cs="Arial"/>
          <w:b/>
          <w:color w:val="000000" w:themeColor="text1"/>
          <w:sz w:val="18"/>
          <w:szCs w:val="20"/>
        </w:rPr>
      </w:pPr>
    </w:p>
    <w:p w14:paraId="06CD9A0E" w14:textId="77777777" w:rsidR="007E0B9F" w:rsidRPr="00E32B75" w:rsidRDefault="007E0B9F" w:rsidP="007E0B9F">
      <w:pPr>
        <w:spacing w:after="0" w:line="360" w:lineRule="auto"/>
        <w:rPr>
          <w:rFonts w:cs="Arial"/>
          <w:b/>
          <w:color w:val="000000" w:themeColor="text1"/>
          <w:sz w:val="18"/>
          <w:szCs w:val="20"/>
        </w:rPr>
      </w:pPr>
      <w:r w:rsidRPr="00E32B75">
        <w:rPr>
          <w:rFonts w:cs="Arial"/>
          <w:b/>
          <w:color w:val="000000" w:themeColor="text1"/>
          <w:sz w:val="18"/>
          <w:szCs w:val="20"/>
        </w:rPr>
        <w:t xml:space="preserve">1 Ostéopathe, Pont de </w:t>
      </w:r>
      <w:proofErr w:type="spellStart"/>
      <w:r w:rsidRPr="00E32B75">
        <w:rPr>
          <w:rFonts w:cs="Arial"/>
          <w:b/>
          <w:color w:val="000000" w:themeColor="text1"/>
          <w:sz w:val="18"/>
          <w:szCs w:val="20"/>
        </w:rPr>
        <w:t>Chéruy</w:t>
      </w:r>
      <w:proofErr w:type="spellEnd"/>
      <w:r w:rsidRPr="00E32B75">
        <w:rPr>
          <w:rFonts w:cs="Arial"/>
          <w:b/>
          <w:color w:val="000000" w:themeColor="text1"/>
          <w:sz w:val="18"/>
          <w:szCs w:val="20"/>
        </w:rPr>
        <w:t>, France</w:t>
      </w:r>
    </w:p>
    <w:p w14:paraId="189BADDB" w14:textId="77777777" w:rsidR="007E0B9F" w:rsidRPr="00E32B75" w:rsidRDefault="007E0B9F" w:rsidP="007E0B9F">
      <w:pPr>
        <w:spacing w:after="0" w:line="360" w:lineRule="auto"/>
        <w:rPr>
          <w:rFonts w:cs="Arial"/>
          <w:b/>
          <w:color w:val="000000" w:themeColor="text1"/>
          <w:sz w:val="18"/>
          <w:szCs w:val="20"/>
        </w:rPr>
      </w:pPr>
      <w:r w:rsidRPr="00E32B75">
        <w:rPr>
          <w:rFonts w:cs="Arial"/>
          <w:b/>
          <w:color w:val="000000" w:themeColor="text1"/>
          <w:sz w:val="18"/>
          <w:szCs w:val="20"/>
        </w:rPr>
        <w:t xml:space="preserve">2 Chirurgien, Clinique du Tonkin, Villeurbanne, France  </w:t>
      </w:r>
    </w:p>
    <w:p w14:paraId="276968D3" w14:textId="77777777" w:rsidR="007E0B9F" w:rsidRPr="00E32B75" w:rsidRDefault="007E0B9F" w:rsidP="007E0B9F">
      <w:pPr>
        <w:spacing w:after="0" w:line="360" w:lineRule="auto"/>
        <w:rPr>
          <w:rFonts w:cs="Arial"/>
          <w:b/>
          <w:color w:val="000000" w:themeColor="text1"/>
          <w:sz w:val="18"/>
          <w:szCs w:val="20"/>
        </w:rPr>
      </w:pPr>
      <w:r w:rsidRPr="00E32B75">
        <w:rPr>
          <w:rFonts w:cs="Arial"/>
          <w:b/>
          <w:color w:val="000000" w:themeColor="text1"/>
          <w:sz w:val="18"/>
          <w:szCs w:val="20"/>
        </w:rPr>
        <w:t xml:space="preserve">3 Médecin, biostatisticien, Bourgoin, France </w:t>
      </w:r>
    </w:p>
    <w:p w14:paraId="11E73E52" w14:textId="77777777" w:rsidR="007E0B9F" w:rsidRPr="00E32B75" w:rsidRDefault="007E0B9F" w:rsidP="007E0B9F">
      <w:pPr>
        <w:spacing w:after="0" w:line="360" w:lineRule="auto"/>
        <w:rPr>
          <w:rFonts w:cs="Arial"/>
          <w:b/>
          <w:color w:val="000000" w:themeColor="text1"/>
          <w:sz w:val="18"/>
          <w:szCs w:val="20"/>
        </w:rPr>
      </w:pPr>
      <w:r w:rsidRPr="00E32B75">
        <w:rPr>
          <w:rFonts w:cs="Arial"/>
          <w:b/>
          <w:color w:val="000000" w:themeColor="text1"/>
          <w:sz w:val="18"/>
          <w:szCs w:val="20"/>
        </w:rPr>
        <w:t xml:space="preserve">4 </w:t>
      </w:r>
      <w:proofErr w:type="spellStart"/>
      <w:r w:rsidRPr="00E32B75">
        <w:rPr>
          <w:rFonts w:cs="Arial"/>
          <w:b/>
          <w:color w:val="000000" w:themeColor="text1"/>
          <w:sz w:val="18"/>
          <w:szCs w:val="20"/>
        </w:rPr>
        <w:t>MSc</w:t>
      </w:r>
      <w:proofErr w:type="spellEnd"/>
      <w:r w:rsidRPr="00E32B75">
        <w:rPr>
          <w:rFonts w:cs="Arial"/>
          <w:b/>
          <w:color w:val="000000" w:themeColor="text1"/>
          <w:sz w:val="18"/>
          <w:szCs w:val="20"/>
        </w:rPr>
        <w:t>, Ostéopathe, Lyon</w:t>
      </w:r>
      <w:r w:rsidR="002E7805" w:rsidRPr="00E32B75">
        <w:rPr>
          <w:rFonts w:cs="Arial"/>
          <w:b/>
          <w:color w:val="000000" w:themeColor="text1"/>
          <w:sz w:val="18"/>
          <w:szCs w:val="20"/>
        </w:rPr>
        <w:t>, France</w:t>
      </w:r>
    </w:p>
    <w:p w14:paraId="6F4E9731" w14:textId="77777777" w:rsidR="007E0B9F" w:rsidRPr="00E32B75" w:rsidRDefault="007E0B9F" w:rsidP="007E0B9F">
      <w:pPr>
        <w:spacing w:after="0" w:line="360" w:lineRule="auto"/>
        <w:rPr>
          <w:rFonts w:cs="Arial"/>
          <w:b/>
          <w:color w:val="000000" w:themeColor="text1"/>
          <w:sz w:val="18"/>
          <w:szCs w:val="20"/>
        </w:rPr>
      </w:pPr>
    </w:p>
    <w:p w14:paraId="350B36FA" w14:textId="77777777" w:rsidR="00906FD9" w:rsidRPr="00E32B75" w:rsidRDefault="00906FD9" w:rsidP="007E0B9F">
      <w:pPr>
        <w:spacing w:after="0" w:line="360" w:lineRule="auto"/>
        <w:rPr>
          <w:rFonts w:cs="Arial"/>
          <w:b/>
          <w:color w:val="000000" w:themeColor="text1"/>
          <w:sz w:val="18"/>
          <w:szCs w:val="20"/>
        </w:rPr>
      </w:pPr>
      <w:r w:rsidRPr="00E32B75">
        <w:rPr>
          <w:rFonts w:cs="Arial"/>
          <w:b/>
          <w:color w:val="000000" w:themeColor="text1"/>
          <w:sz w:val="18"/>
          <w:szCs w:val="20"/>
        </w:rPr>
        <w:t>Correspondance</w:t>
      </w:r>
    </w:p>
    <w:p w14:paraId="0A48D82F" w14:textId="42C91525" w:rsidR="006F1C50" w:rsidRPr="00E32B75" w:rsidRDefault="00CB613E" w:rsidP="007E0B9F">
      <w:pPr>
        <w:spacing w:after="0" w:line="360" w:lineRule="auto"/>
        <w:rPr>
          <w:rFonts w:cs="Arial"/>
          <w:b/>
          <w:color w:val="000000" w:themeColor="text1"/>
          <w:sz w:val="18"/>
          <w:szCs w:val="20"/>
        </w:rPr>
      </w:pPr>
      <w:r w:rsidRPr="00E32B75">
        <w:rPr>
          <w:rFonts w:cs="Arial"/>
          <w:b/>
          <w:color w:val="000000" w:themeColor="text1"/>
          <w:sz w:val="18"/>
          <w:szCs w:val="20"/>
        </w:rPr>
        <w:t>c</w:t>
      </w:r>
      <w:r w:rsidR="00997A03" w:rsidRPr="00E32B75">
        <w:rPr>
          <w:rFonts w:cs="Arial"/>
          <w:b/>
          <w:color w:val="000000" w:themeColor="text1"/>
          <w:sz w:val="18"/>
          <w:szCs w:val="20"/>
        </w:rPr>
        <w:t>yril.clouzeau@gmail.com</w:t>
      </w:r>
    </w:p>
    <w:p w14:paraId="279A41DE" w14:textId="77777777" w:rsidR="00906FD9" w:rsidRPr="00E32B75" w:rsidRDefault="00906FD9" w:rsidP="00D11CC0">
      <w:pPr>
        <w:spacing w:line="360" w:lineRule="auto"/>
        <w:rPr>
          <w:rFonts w:cs="Arial"/>
          <w:b/>
          <w:color w:val="000000" w:themeColor="text1"/>
          <w:szCs w:val="20"/>
        </w:rPr>
      </w:pPr>
    </w:p>
    <w:p w14:paraId="63DD9D5D" w14:textId="77777777" w:rsidR="00D11CC0" w:rsidRPr="00E32B75" w:rsidRDefault="004C4801" w:rsidP="00D11CC0">
      <w:pPr>
        <w:spacing w:line="360" w:lineRule="auto"/>
        <w:rPr>
          <w:rFonts w:cs="Arial"/>
          <w:b/>
          <w:color w:val="000000" w:themeColor="text1"/>
          <w:szCs w:val="20"/>
        </w:rPr>
      </w:pPr>
      <w:r w:rsidRPr="00E32B75">
        <w:rPr>
          <w:rFonts w:cs="Arial"/>
          <w:b/>
          <w:color w:val="000000" w:themeColor="text1"/>
          <w:szCs w:val="20"/>
        </w:rPr>
        <w:t>Résumé</w:t>
      </w:r>
    </w:p>
    <w:p w14:paraId="47EAF012" w14:textId="77777777" w:rsidR="00D11CC0" w:rsidRPr="00E32B75" w:rsidRDefault="00D11CC0" w:rsidP="00D11CC0">
      <w:pPr>
        <w:spacing w:line="360" w:lineRule="auto"/>
        <w:rPr>
          <w:rFonts w:cs="Arial"/>
          <w:color w:val="000000" w:themeColor="text1"/>
          <w:szCs w:val="20"/>
        </w:rPr>
      </w:pPr>
      <w:r w:rsidRPr="00E32B75">
        <w:rPr>
          <w:rFonts w:cs="Arial"/>
          <w:b/>
          <w:color w:val="000000" w:themeColor="text1"/>
          <w:szCs w:val="20"/>
        </w:rPr>
        <w:t>Objectifs :</w:t>
      </w:r>
      <w:r w:rsidRPr="00E32B75">
        <w:rPr>
          <w:rFonts w:cs="Arial"/>
          <w:color w:val="000000" w:themeColor="text1"/>
          <w:szCs w:val="20"/>
        </w:rPr>
        <w:t xml:space="preserve"> </w:t>
      </w:r>
      <w:r w:rsidR="004C4801" w:rsidRPr="00E32B75">
        <w:rPr>
          <w:rFonts w:cs="Arial"/>
          <w:color w:val="000000" w:themeColor="text1"/>
          <w:szCs w:val="20"/>
        </w:rPr>
        <w:t>Évaluer</w:t>
      </w:r>
      <w:r w:rsidR="00991C91" w:rsidRPr="00E32B75">
        <w:rPr>
          <w:rFonts w:cs="Arial"/>
          <w:color w:val="000000" w:themeColor="text1"/>
          <w:szCs w:val="20"/>
        </w:rPr>
        <w:t xml:space="preserve"> l’effet </w:t>
      </w:r>
      <w:r w:rsidRPr="00E32B75">
        <w:rPr>
          <w:rFonts w:cs="Arial"/>
          <w:color w:val="000000" w:themeColor="text1"/>
          <w:szCs w:val="20"/>
        </w:rPr>
        <w:t xml:space="preserve">d’une intervention ostéopathique </w:t>
      </w:r>
      <w:r w:rsidR="00991C91" w:rsidRPr="00E32B75">
        <w:rPr>
          <w:rFonts w:cs="Arial"/>
          <w:color w:val="000000" w:themeColor="text1"/>
          <w:szCs w:val="20"/>
        </w:rPr>
        <w:t>sur</w:t>
      </w:r>
      <w:r w:rsidRPr="00E32B75">
        <w:rPr>
          <w:rFonts w:cs="Arial"/>
          <w:color w:val="000000" w:themeColor="text1"/>
          <w:szCs w:val="20"/>
        </w:rPr>
        <w:t xml:space="preserve"> les douleurs précoces </w:t>
      </w:r>
      <w:r w:rsidR="006F1C50" w:rsidRPr="00E32B75">
        <w:rPr>
          <w:rFonts w:cs="Arial"/>
          <w:color w:val="000000" w:themeColor="text1"/>
          <w:szCs w:val="20"/>
        </w:rPr>
        <w:t>(J+6) e</w:t>
      </w:r>
      <w:r w:rsidRPr="00E32B75">
        <w:rPr>
          <w:rFonts w:cs="Arial"/>
          <w:color w:val="000000" w:themeColor="text1"/>
          <w:szCs w:val="20"/>
        </w:rPr>
        <w:t xml:space="preserve">t tardives </w:t>
      </w:r>
      <w:r w:rsidR="006F1C50" w:rsidRPr="00E32B75">
        <w:rPr>
          <w:rFonts w:cs="Arial"/>
          <w:color w:val="000000" w:themeColor="text1"/>
          <w:szCs w:val="20"/>
        </w:rPr>
        <w:t xml:space="preserve">(J+90) </w:t>
      </w:r>
      <w:r w:rsidRPr="00E32B75">
        <w:rPr>
          <w:rFonts w:cs="Arial"/>
          <w:color w:val="000000" w:themeColor="text1"/>
          <w:szCs w:val="20"/>
        </w:rPr>
        <w:t>post-sternotomie</w:t>
      </w:r>
      <w:r w:rsidR="00BB21D3" w:rsidRPr="00E32B75">
        <w:rPr>
          <w:rFonts w:cs="Arial"/>
          <w:color w:val="000000" w:themeColor="text1"/>
          <w:szCs w:val="20"/>
        </w:rPr>
        <w:t>.</w:t>
      </w:r>
      <w:r w:rsidRPr="00E32B75">
        <w:rPr>
          <w:rFonts w:cs="Arial"/>
          <w:color w:val="000000" w:themeColor="text1"/>
          <w:szCs w:val="20"/>
        </w:rPr>
        <w:t xml:space="preserve"> </w:t>
      </w:r>
    </w:p>
    <w:p w14:paraId="1B08C2F9" w14:textId="77777777" w:rsidR="00BB0992" w:rsidRPr="00E32B75" w:rsidRDefault="00D11CC0" w:rsidP="00D11CC0">
      <w:pPr>
        <w:spacing w:line="360" w:lineRule="auto"/>
        <w:rPr>
          <w:rFonts w:cs="Arial"/>
          <w:color w:val="000000" w:themeColor="text1"/>
          <w:szCs w:val="20"/>
        </w:rPr>
      </w:pPr>
      <w:r w:rsidRPr="00E32B75">
        <w:rPr>
          <w:rFonts w:cs="Arial"/>
          <w:b/>
          <w:color w:val="000000" w:themeColor="text1"/>
          <w:szCs w:val="20"/>
        </w:rPr>
        <w:t>Matériels et Méthodes :</w:t>
      </w:r>
      <w:r w:rsidR="00991C91" w:rsidRPr="00E32B75">
        <w:rPr>
          <w:rFonts w:cs="Arial"/>
          <w:b/>
          <w:color w:val="000000" w:themeColor="text1"/>
          <w:szCs w:val="20"/>
        </w:rPr>
        <w:t xml:space="preserve"> </w:t>
      </w:r>
      <w:r w:rsidR="00E73345" w:rsidRPr="00E32B75">
        <w:rPr>
          <w:rFonts w:cs="Arial"/>
          <w:color w:val="000000" w:themeColor="text1"/>
          <w:szCs w:val="20"/>
        </w:rPr>
        <w:t>Sur une durée d’inclusion de 18 mois pour</w:t>
      </w:r>
      <w:r w:rsidRPr="00E32B75">
        <w:rPr>
          <w:rFonts w:cs="Arial"/>
          <w:color w:val="000000" w:themeColor="text1"/>
          <w:szCs w:val="20"/>
        </w:rPr>
        <w:t xml:space="preserve"> cette étude contrôlée, 242 patients hospitalisés</w:t>
      </w:r>
      <w:r w:rsidR="00991C91" w:rsidRPr="00E32B75">
        <w:rPr>
          <w:rFonts w:cs="Arial"/>
          <w:color w:val="000000" w:themeColor="text1"/>
          <w:szCs w:val="20"/>
        </w:rPr>
        <w:t xml:space="preserve"> </w:t>
      </w:r>
      <w:r w:rsidR="007D65F7" w:rsidRPr="00E32B75">
        <w:rPr>
          <w:rFonts w:cs="Arial"/>
          <w:color w:val="000000" w:themeColor="text1"/>
          <w:szCs w:val="20"/>
        </w:rPr>
        <w:t xml:space="preserve">pour une chirurgie cardiaque </w:t>
      </w:r>
      <w:r w:rsidRPr="00E32B75">
        <w:rPr>
          <w:rFonts w:cs="Arial"/>
          <w:color w:val="000000" w:themeColor="text1"/>
          <w:szCs w:val="20"/>
        </w:rPr>
        <w:t xml:space="preserve">ont été répartis en </w:t>
      </w:r>
      <w:r w:rsidR="00BB0992" w:rsidRPr="00E32B75">
        <w:rPr>
          <w:rFonts w:cs="Arial"/>
          <w:color w:val="000000" w:themeColor="text1"/>
          <w:szCs w:val="20"/>
        </w:rPr>
        <w:t>deux</w:t>
      </w:r>
      <w:r w:rsidRPr="00E32B75">
        <w:rPr>
          <w:rFonts w:cs="Arial"/>
          <w:color w:val="000000" w:themeColor="text1"/>
          <w:szCs w:val="20"/>
        </w:rPr>
        <w:t xml:space="preserve"> groupes</w:t>
      </w:r>
      <w:r w:rsidR="00991C91" w:rsidRPr="00E32B75">
        <w:rPr>
          <w:rFonts w:cs="Arial"/>
          <w:color w:val="000000" w:themeColor="text1"/>
          <w:szCs w:val="20"/>
        </w:rPr>
        <w:t> : 124 dans</w:t>
      </w:r>
      <w:r w:rsidRPr="00E32B75">
        <w:rPr>
          <w:rFonts w:cs="Arial"/>
          <w:color w:val="000000" w:themeColor="text1"/>
          <w:szCs w:val="20"/>
        </w:rPr>
        <w:t xml:space="preserve"> un groupe ostéopathie et </w:t>
      </w:r>
      <w:r w:rsidR="00991C91" w:rsidRPr="00E32B75">
        <w:rPr>
          <w:rFonts w:cs="Arial"/>
          <w:color w:val="000000" w:themeColor="text1"/>
          <w:szCs w:val="20"/>
        </w:rPr>
        <w:t xml:space="preserve">118 dans </w:t>
      </w:r>
      <w:r w:rsidRPr="00E32B75">
        <w:rPr>
          <w:rFonts w:cs="Arial"/>
          <w:color w:val="000000" w:themeColor="text1"/>
          <w:szCs w:val="20"/>
        </w:rPr>
        <w:t xml:space="preserve">un groupe </w:t>
      </w:r>
      <w:r w:rsidR="002F026E" w:rsidRPr="00E32B75">
        <w:rPr>
          <w:rFonts w:cs="Arial"/>
          <w:color w:val="000000" w:themeColor="text1"/>
          <w:szCs w:val="20"/>
        </w:rPr>
        <w:t>contrôle</w:t>
      </w:r>
      <w:r w:rsidRPr="00E32B75">
        <w:rPr>
          <w:rFonts w:cs="Arial"/>
          <w:color w:val="000000" w:themeColor="text1"/>
          <w:szCs w:val="20"/>
        </w:rPr>
        <w:t>.</w:t>
      </w:r>
      <w:r w:rsidR="00991C91" w:rsidRPr="00E32B75">
        <w:rPr>
          <w:rFonts w:cs="Arial"/>
          <w:color w:val="000000" w:themeColor="text1"/>
          <w:szCs w:val="20"/>
        </w:rPr>
        <w:t xml:space="preserve"> </w:t>
      </w:r>
      <w:r w:rsidRPr="00E32B75">
        <w:rPr>
          <w:rFonts w:cs="Arial"/>
          <w:color w:val="000000" w:themeColor="text1"/>
          <w:szCs w:val="20"/>
        </w:rPr>
        <w:t xml:space="preserve">La douleur post-opératoire a été évaluée par une échelle visuelle analogique (EVA) </w:t>
      </w:r>
      <w:r w:rsidR="00BB0992" w:rsidRPr="00E32B75">
        <w:rPr>
          <w:rFonts w:cs="Arial"/>
          <w:color w:val="000000" w:themeColor="text1"/>
          <w:szCs w:val="20"/>
        </w:rPr>
        <w:t xml:space="preserve">à J+6 et J+90, et </w:t>
      </w:r>
      <w:r w:rsidR="00E73345" w:rsidRPr="00E32B75">
        <w:rPr>
          <w:rFonts w:cs="Arial"/>
          <w:color w:val="000000" w:themeColor="text1"/>
          <w:szCs w:val="20"/>
        </w:rPr>
        <w:t xml:space="preserve">un suivi </w:t>
      </w:r>
      <w:r w:rsidRPr="00E32B75">
        <w:rPr>
          <w:rFonts w:cs="Arial"/>
          <w:color w:val="000000" w:themeColor="text1"/>
          <w:szCs w:val="20"/>
        </w:rPr>
        <w:t>de la prise d’antalgique</w:t>
      </w:r>
      <w:r w:rsidR="00DB1F39" w:rsidRPr="00E32B75">
        <w:rPr>
          <w:rFonts w:cs="Arial"/>
          <w:color w:val="000000" w:themeColor="text1"/>
          <w:szCs w:val="20"/>
        </w:rPr>
        <w:t>s</w:t>
      </w:r>
      <w:r w:rsidR="00BB21D3" w:rsidRPr="00E32B75">
        <w:rPr>
          <w:rFonts w:cs="Arial"/>
          <w:color w:val="000000" w:themeColor="text1"/>
          <w:szCs w:val="20"/>
        </w:rPr>
        <w:t xml:space="preserve"> sur la période</w:t>
      </w:r>
      <w:r w:rsidR="00BB0992" w:rsidRPr="00E32B75">
        <w:rPr>
          <w:rFonts w:cs="Arial"/>
          <w:color w:val="000000" w:themeColor="text1"/>
          <w:szCs w:val="20"/>
        </w:rPr>
        <w:t>.</w:t>
      </w:r>
    </w:p>
    <w:p w14:paraId="3A2C9B88" w14:textId="56164A5F" w:rsidR="00D11CC0" w:rsidRPr="00E32B75" w:rsidRDefault="00D11CC0" w:rsidP="00D11CC0">
      <w:pPr>
        <w:spacing w:line="360" w:lineRule="auto"/>
        <w:rPr>
          <w:rFonts w:cs="Arial"/>
          <w:color w:val="000000" w:themeColor="text1"/>
          <w:szCs w:val="20"/>
        </w:rPr>
      </w:pPr>
      <w:r w:rsidRPr="00E32B75">
        <w:rPr>
          <w:rFonts w:cs="Arial"/>
          <w:b/>
          <w:color w:val="000000" w:themeColor="text1"/>
          <w:szCs w:val="20"/>
        </w:rPr>
        <w:t>Résultats :</w:t>
      </w:r>
      <w:r w:rsidR="00991C91" w:rsidRPr="00E32B75">
        <w:rPr>
          <w:rFonts w:cs="Arial"/>
          <w:b/>
          <w:color w:val="000000" w:themeColor="text1"/>
          <w:szCs w:val="20"/>
        </w:rPr>
        <w:t xml:space="preserve"> </w:t>
      </w:r>
      <w:r w:rsidR="004A23EC" w:rsidRPr="00E32B75">
        <w:rPr>
          <w:rFonts w:cs="Arial"/>
          <w:color w:val="000000" w:themeColor="text1"/>
          <w:szCs w:val="20"/>
        </w:rPr>
        <w:t xml:space="preserve">Les </w:t>
      </w:r>
      <w:r w:rsidRPr="00E32B75">
        <w:rPr>
          <w:rFonts w:cs="Arial"/>
          <w:color w:val="000000" w:themeColor="text1"/>
          <w:szCs w:val="20"/>
        </w:rPr>
        <w:t>EVA moyennes mesurées à J+6</w:t>
      </w:r>
      <w:r w:rsidR="00E73345" w:rsidRPr="00E32B75">
        <w:rPr>
          <w:rFonts w:cs="Arial"/>
          <w:color w:val="000000" w:themeColor="text1"/>
          <w:szCs w:val="20"/>
        </w:rPr>
        <w:t xml:space="preserve"> </w:t>
      </w:r>
      <w:r w:rsidRPr="00E32B75">
        <w:rPr>
          <w:rFonts w:cs="Arial"/>
          <w:color w:val="000000" w:themeColor="text1"/>
          <w:szCs w:val="20"/>
        </w:rPr>
        <w:t xml:space="preserve">n’étaient pas significativement différentes entre les </w:t>
      </w:r>
      <w:proofErr w:type="gramStart"/>
      <w:r w:rsidR="00FD506B" w:rsidRPr="00E32B75">
        <w:rPr>
          <w:rFonts w:cs="Arial"/>
          <w:color w:val="000000" w:themeColor="text1"/>
          <w:szCs w:val="20"/>
        </w:rPr>
        <w:t>deux</w:t>
      </w:r>
      <w:proofErr w:type="gramEnd"/>
      <w:r w:rsidRPr="00E32B75">
        <w:rPr>
          <w:rFonts w:cs="Arial"/>
          <w:color w:val="000000" w:themeColor="text1"/>
          <w:szCs w:val="20"/>
        </w:rPr>
        <w:t xml:space="preserve"> groupes (</w:t>
      </w:r>
      <w:r w:rsidRPr="00E32B75">
        <w:rPr>
          <w:rFonts w:cs="Arial"/>
          <w:i/>
          <w:color w:val="000000" w:themeColor="text1"/>
          <w:szCs w:val="20"/>
        </w:rPr>
        <w:t>p</w:t>
      </w:r>
      <w:r w:rsidR="00FD506B" w:rsidRPr="00E32B75">
        <w:rPr>
          <w:rFonts w:cs="Arial"/>
          <w:color w:val="000000" w:themeColor="text1"/>
          <w:szCs w:val="20"/>
        </w:rPr>
        <w:t> </w:t>
      </w:r>
      <w:r w:rsidRPr="00E32B75">
        <w:rPr>
          <w:rFonts w:cs="Arial"/>
          <w:color w:val="000000" w:themeColor="text1"/>
          <w:szCs w:val="20"/>
        </w:rPr>
        <w:t>&lt; 0,32</w:t>
      </w:r>
      <w:r w:rsidR="0021154E" w:rsidRPr="00E32B75">
        <w:rPr>
          <w:rFonts w:cs="Arial"/>
          <w:color w:val="000000" w:themeColor="text1"/>
          <w:szCs w:val="20"/>
        </w:rPr>
        <w:t>1</w:t>
      </w:r>
      <w:r w:rsidRPr="00E32B75">
        <w:rPr>
          <w:rFonts w:cs="Arial"/>
          <w:color w:val="000000" w:themeColor="text1"/>
          <w:szCs w:val="20"/>
        </w:rPr>
        <w:t xml:space="preserve">). La consommation d’antalgiques entre J0 et J+6 mesurée par l’échelle de </w:t>
      </w:r>
      <w:proofErr w:type="spellStart"/>
      <w:r w:rsidRPr="00E32B75">
        <w:rPr>
          <w:rFonts w:cs="Arial"/>
          <w:color w:val="000000" w:themeColor="text1"/>
          <w:szCs w:val="20"/>
        </w:rPr>
        <w:t>Bourrhis</w:t>
      </w:r>
      <w:proofErr w:type="spellEnd"/>
      <w:r w:rsidRPr="00E32B75">
        <w:rPr>
          <w:rFonts w:cs="Arial"/>
          <w:color w:val="000000" w:themeColor="text1"/>
          <w:szCs w:val="20"/>
        </w:rPr>
        <w:t xml:space="preserve"> modifiée n’a pas montré de différence significative. Le recueil des EVA &gt; 3 à distance de la chirurgie (J+90) considérées comme douleurs tardives a été comparé dans les </w:t>
      </w:r>
      <w:r w:rsidR="00BB0992" w:rsidRPr="00E32B75">
        <w:rPr>
          <w:rFonts w:cs="Arial"/>
          <w:color w:val="000000" w:themeColor="text1"/>
          <w:szCs w:val="20"/>
        </w:rPr>
        <w:t>deux</w:t>
      </w:r>
      <w:r w:rsidRPr="00E32B75">
        <w:rPr>
          <w:rFonts w:cs="Arial"/>
          <w:color w:val="000000" w:themeColor="text1"/>
          <w:szCs w:val="20"/>
        </w:rPr>
        <w:t xml:space="preserve"> groupes</w:t>
      </w:r>
      <w:r w:rsidR="00991C91" w:rsidRPr="00E32B75">
        <w:rPr>
          <w:rFonts w:cs="Arial"/>
          <w:color w:val="000000" w:themeColor="text1"/>
          <w:szCs w:val="20"/>
        </w:rPr>
        <w:t xml:space="preserve"> </w:t>
      </w:r>
      <w:r w:rsidRPr="00E32B75">
        <w:rPr>
          <w:rFonts w:cs="Arial"/>
          <w:color w:val="000000" w:themeColor="text1"/>
          <w:szCs w:val="20"/>
        </w:rPr>
        <w:t xml:space="preserve">et a montré une différence significative (test de </w:t>
      </w:r>
      <w:proofErr w:type="spellStart"/>
      <w:r w:rsidRPr="00E32B75">
        <w:rPr>
          <w:rFonts w:cs="Arial"/>
          <w:color w:val="000000" w:themeColor="text1"/>
          <w:szCs w:val="20"/>
        </w:rPr>
        <w:t>Logrank</w:t>
      </w:r>
      <w:proofErr w:type="spellEnd"/>
      <w:r w:rsidR="00323EA5" w:rsidRPr="00E32B75">
        <w:rPr>
          <w:rFonts w:cs="Arial"/>
          <w:color w:val="000000" w:themeColor="text1"/>
          <w:szCs w:val="20"/>
        </w:rPr>
        <w:t>,</w:t>
      </w:r>
      <w:r w:rsidRPr="00E32B75">
        <w:rPr>
          <w:rFonts w:cs="Arial"/>
          <w:color w:val="000000" w:themeColor="text1"/>
          <w:szCs w:val="20"/>
        </w:rPr>
        <w:t xml:space="preserve"> </w:t>
      </w:r>
      <w:r w:rsidRPr="00E32B75">
        <w:rPr>
          <w:rFonts w:cs="Arial"/>
          <w:i/>
          <w:color w:val="000000" w:themeColor="text1"/>
          <w:szCs w:val="20"/>
        </w:rPr>
        <w:t>p</w:t>
      </w:r>
      <w:r w:rsidR="00FD506B" w:rsidRPr="00E32B75">
        <w:rPr>
          <w:rFonts w:cs="Arial"/>
          <w:color w:val="000000" w:themeColor="text1"/>
          <w:szCs w:val="20"/>
        </w:rPr>
        <w:t> </w:t>
      </w:r>
      <w:r w:rsidR="004A23EC" w:rsidRPr="00E32B75">
        <w:rPr>
          <w:rFonts w:cs="Arial"/>
          <w:color w:val="000000" w:themeColor="text1"/>
          <w:szCs w:val="20"/>
        </w:rPr>
        <w:t>&lt;</w:t>
      </w:r>
      <w:r w:rsidR="00FD506B" w:rsidRPr="00E32B75">
        <w:rPr>
          <w:rFonts w:cs="Arial"/>
          <w:color w:val="000000" w:themeColor="text1"/>
          <w:szCs w:val="20"/>
        </w:rPr>
        <w:t> </w:t>
      </w:r>
      <w:r w:rsidRPr="00E32B75">
        <w:rPr>
          <w:rFonts w:cs="Arial"/>
          <w:color w:val="000000" w:themeColor="text1"/>
          <w:szCs w:val="20"/>
        </w:rPr>
        <w:t>0,00</w:t>
      </w:r>
      <w:r w:rsidR="004A23EC" w:rsidRPr="00E32B75">
        <w:rPr>
          <w:rFonts w:cs="Arial"/>
          <w:color w:val="000000" w:themeColor="text1"/>
          <w:szCs w:val="20"/>
        </w:rPr>
        <w:t>1</w:t>
      </w:r>
      <w:r w:rsidRPr="00E32B75">
        <w:rPr>
          <w:rFonts w:cs="Arial"/>
          <w:color w:val="000000" w:themeColor="text1"/>
          <w:szCs w:val="20"/>
        </w:rPr>
        <w:t>) en faveur du groupe traité en ostéopathie.</w:t>
      </w:r>
      <w:r w:rsidR="00991C91" w:rsidRPr="00E32B75">
        <w:rPr>
          <w:rFonts w:cs="Arial"/>
          <w:color w:val="000000" w:themeColor="text1"/>
          <w:szCs w:val="20"/>
        </w:rPr>
        <w:t xml:space="preserve"> </w:t>
      </w:r>
      <w:r w:rsidRPr="00E32B75">
        <w:rPr>
          <w:rFonts w:cs="Arial"/>
          <w:color w:val="000000" w:themeColor="text1"/>
          <w:szCs w:val="20"/>
        </w:rPr>
        <w:t xml:space="preserve">Aucun effet secondaire imputable à l’ostéopathie n’a été </w:t>
      </w:r>
      <w:r w:rsidR="00E73345" w:rsidRPr="00E32B75">
        <w:rPr>
          <w:rFonts w:cs="Arial"/>
          <w:color w:val="000000" w:themeColor="text1"/>
          <w:szCs w:val="20"/>
        </w:rPr>
        <w:t xml:space="preserve">déclaré par l’ensemble des </w:t>
      </w:r>
      <w:r w:rsidR="006C0708" w:rsidRPr="00E32B75">
        <w:rPr>
          <w:rFonts w:cs="Arial"/>
          <w:color w:val="000000" w:themeColor="text1"/>
          <w:szCs w:val="20"/>
        </w:rPr>
        <w:t xml:space="preserve">211 </w:t>
      </w:r>
      <w:r w:rsidR="00E73345" w:rsidRPr="00E32B75">
        <w:rPr>
          <w:rFonts w:cs="Arial"/>
          <w:color w:val="000000" w:themeColor="text1"/>
          <w:szCs w:val="20"/>
        </w:rPr>
        <w:t>patients</w:t>
      </w:r>
      <w:r w:rsidR="006C0708" w:rsidRPr="00E32B75">
        <w:rPr>
          <w:rFonts w:cs="Arial"/>
          <w:color w:val="000000" w:themeColor="text1"/>
          <w:szCs w:val="20"/>
        </w:rPr>
        <w:t xml:space="preserve"> ayant suivi le protocole complet (J+90)</w:t>
      </w:r>
      <w:r w:rsidRPr="00E32B75">
        <w:rPr>
          <w:rFonts w:cs="Arial"/>
          <w:color w:val="000000" w:themeColor="text1"/>
          <w:szCs w:val="20"/>
        </w:rPr>
        <w:t>.</w:t>
      </w:r>
    </w:p>
    <w:p w14:paraId="5C577869" w14:textId="77777777" w:rsidR="00D11CC0" w:rsidRPr="00E32B75" w:rsidRDefault="00D11CC0" w:rsidP="00D11CC0">
      <w:pPr>
        <w:spacing w:line="360" w:lineRule="auto"/>
        <w:rPr>
          <w:rFonts w:cs="Arial"/>
          <w:b/>
          <w:color w:val="000000" w:themeColor="text1"/>
          <w:szCs w:val="20"/>
        </w:rPr>
      </w:pPr>
      <w:r w:rsidRPr="00E32B75">
        <w:rPr>
          <w:rFonts w:cs="Arial"/>
          <w:b/>
          <w:color w:val="000000" w:themeColor="text1"/>
          <w:szCs w:val="20"/>
        </w:rPr>
        <w:t>Conclusion :</w:t>
      </w:r>
      <w:r w:rsidR="004C4801" w:rsidRPr="00E32B75">
        <w:rPr>
          <w:rFonts w:cs="Arial"/>
          <w:b/>
          <w:color w:val="000000" w:themeColor="text1"/>
          <w:szCs w:val="20"/>
        </w:rPr>
        <w:t xml:space="preserve"> </w:t>
      </w:r>
      <w:r w:rsidRPr="00E32B75">
        <w:rPr>
          <w:rFonts w:cs="Arial"/>
          <w:color w:val="000000" w:themeColor="text1"/>
          <w:szCs w:val="20"/>
        </w:rPr>
        <w:t xml:space="preserve">L’ostéopathie n’a pas montré de bénéfice dans la réduction de la douleur post opératoire à court terme (J+6) mais un effet plausible sur les douleurs </w:t>
      </w:r>
      <w:r w:rsidR="006F1C50" w:rsidRPr="00E32B75">
        <w:rPr>
          <w:rFonts w:cs="Arial"/>
          <w:color w:val="000000" w:themeColor="text1"/>
          <w:szCs w:val="20"/>
        </w:rPr>
        <w:t>à</w:t>
      </w:r>
      <w:r w:rsidRPr="00E32B75">
        <w:rPr>
          <w:rFonts w:cs="Arial"/>
          <w:color w:val="000000" w:themeColor="text1"/>
          <w:szCs w:val="20"/>
        </w:rPr>
        <w:t xml:space="preserve"> émergence tardive (J+ 90)</w:t>
      </w:r>
    </w:p>
    <w:p w14:paraId="22B34357" w14:textId="77777777" w:rsidR="00D11CC0" w:rsidRPr="00E32B75" w:rsidRDefault="00D11CC0" w:rsidP="004C4801">
      <w:pPr>
        <w:spacing w:line="360" w:lineRule="auto"/>
        <w:rPr>
          <w:rFonts w:cs="Arial"/>
          <w:color w:val="000000" w:themeColor="text1"/>
          <w:szCs w:val="20"/>
        </w:rPr>
      </w:pPr>
      <w:r w:rsidRPr="00E32B75">
        <w:rPr>
          <w:rFonts w:cs="Arial"/>
          <w:b/>
          <w:color w:val="000000" w:themeColor="text1"/>
          <w:szCs w:val="20"/>
        </w:rPr>
        <w:t>Mots clefs :</w:t>
      </w:r>
      <w:r w:rsidRPr="00E32B75">
        <w:rPr>
          <w:rFonts w:cs="Arial"/>
          <w:color w:val="000000" w:themeColor="text1"/>
          <w:szCs w:val="20"/>
        </w:rPr>
        <w:t xml:space="preserve"> étude clin</w:t>
      </w:r>
      <w:r w:rsidR="009315BC" w:rsidRPr="00E32B75">
        <w:rPr>
          <w:rFonts w:cs="Arial"/>
          <w:color w:val="000000" w:themeColor="text1"/>
          <w:szCs w:val="20"/>
        </w:rPr>
        <w:t>i</w:t>
      </w:r>
      <w:r w:rsidRPr="00E32B75">
        <w:rPr>
          <w:rFonts w:cs="Arial"/>
          <w:color w:val="000000" w:themeColor="text1"/>
          <w:szCs w:val="20"/>
        </w:rPr>
        <w:t>que, chirurgie cardiaque, sternotomie, douleurs, ostéopathie</w:t>
      </w:r>
    </w:p>
    <w:p w14:paraId="522B295C" w14:textId="77777777" w:rsidR="00D11CC0" w:rsidRPr="00E32B75" w:rsidRDefault="00D11CC0" w:rsidP="00D11CC0">
      <w:pPr>
        <w:spacing w:line="360" w:lineRule="auto"/>
        <w:rPr>
          <w:rFonts w:cs="Arial"/>
          <w:color w:val="000000" w:themeColor="text1"/>
          <w:szCs w:val="20"/>
        </w:rPr>
      </w:pPr>
    </w:p>
    <w:p w14:paraId="5CDE9692" w14:textId="77777777" w:rsidR="00D11CC0" w:rsidRPr="00E32B75" w:rsidRDefault="004C4801" w:rsidP="00AA1F15">
      <w:pPr>
        <w:pStyle w:val="Commentaire"/>
        <w:spacing w:line="360" w:lineRule="auto"/>
        <w:rPr>
          <w:b/>
          <w:color w:val="000000" w:themeColor="text1"/>
        </w:rPr>
      </w:pPr>
      <w:r w:rsidRPr="00E32B75">
        <w:rPr>
          <w:rFonts w:cs="Arial"/>
          <w:b/>
          <w:color w:val="000000" w:themeColor="text1"/>
          <w:lang w:val="fr-FR"/>
        </w:rPr>
        <w:t>Abstract</w:t>
      </w:r>
      <w:r w:rsidR="00FD506B" w:rsidRPr="00E32B75">
        <w:rPr>
          <w:rFonts w:cs="Arial"/>
          <w:b/>
          <w:color w:val="000000" w:themeColor="text1"/>
          <w:lang w:val="fr-FR"/>
        </w:rPr>
        <w:t xml:space="preserve"> </w:t>
      </w:r>
      <w:r w:rsidR="00424ABD" w:rsidRPr="00E32B75">
        <w:rPr>
          <w:b/>
          <w:color w:val="000000" w:themeColor="text1"/>
        </w:rPr>
        <w:t>La version en anglais sera effectuée par la traductrice de la revue à partir du résumé définitif</w:t>
      </w:r>
    </w:p>
    <w:p w14:paraId="62434B4F" w14:textId="77777777" w:rsidR="00FD506B" w:rsidRPr="00E32B75" w:rsidRDefault="00D11CC0" w:rsidP="00D11CC0">
      <w:pPr>
        <w:spacing w:line="360" w:lineRule="auto"/>
        <w:rPr>
          <w:rFonts w:cs="Arial"/>
          <w:color w:val="000000" w:themeColor="text1"/>
          <w:szCs w:val="20"/>
          <w:lang w:val="en-US"/>
        </w:rPr>
      </w:pPr>
      <w:r w:rsidRPr="00E32B75">
        <w:rPr>
          <w:rFonts w:cs="Arial"/>
          <w:b/>
          <w:color w:val="000000" w:themeColor="text1"/>
          <w:szCs w:val="20"/>
          <w:lang w:val="en-GB"/>
        </w:rPr>
        <w:t>Aim</w:t>
      </w:r>
      <w:r w:rsidRPr="00E32B75">
        <w:rPr>
          <w:rFonts w:cs="Arial"/>
          <w:b/>
          <w:color w:val="000000" w:themeColor="text1"/>
          <w:szCs w:val="20"/>
          <w:lang w:val="en-US"/>
        </w:rPr>
        <w:t>:</w:t>
      </w:r>
      <w:r w:rsidRPr="00E32B75">
        <w:rPr>
          <w:rFonts w:cs="Arial"/>
          <w:color w:val="000000" w:themeColor="text1"/>
          <w:szCs w:val="20"/>
          <w:lang w:val="en-US"/>
        </w:rPr>
        <w:t xml:space="preserve"> </w:t>
      </w:r>
    </w:p>
    <w:p w14:paraId="4AAD0198" w14:textId="77777777" w:rsidR="00FD506B" w:rsidRPr="00E32B75" w:rsidRDefault="00D11CC0" w:rsidP="00D11CC0">
      <w:pPr>
        <w:spacing w:line="360" w:lineRule="auto"/>
        <w:rPr>
          <w:rFonts w:cs="Arial"/>
          <w:color w:val="000000" w:themeColor="text1"/>
          <w:szCs w:val="20"/>
          <w:lang w:val="en-US"/>
        </w:rPr>
      </w:pPr>
      <w:r w:rsidRPr="00E32B75">
        <w:rPr>
          <w:rFonts w:cs="Arial"/>
          <w:b/>
          <w:color w:val="000000" w:themeColor="text1"/>
          <w:szCs w:val="20"/>
          <w:lang w:val="en-US"/>
        </w:rPr>
        <w:t>Tools and methodology</w:t>
      </w:r>
      <w:r w:rsidRPr="00E32B75">
        <w:rPr>
          <w:rFonts w:cs="Arial"/>
          <w:color w:val="000000" w:themeColor="text1"/>
          <w:szCs w:val="20"/>
          <w:lang w:val="en-US"/>
        </w:rPr>
        <w:t xml:space="preserve">: </w:t>
      </w:r>
    </w:p>
    <w:p w14:paraId="6A2313A3" w14:textId="77777777" w:rsidR="00D11CC0" w:rsidRPr="00E32B75" w:rsidRDefault="00D11CC0" w:rsidP="00FD506B">
      <w:pPr>
        <w:spacing w:line="360" w:lineRule="auto"/>
        <w:rPr>
          <w:rFonts w:cs="Arial"/>
          <w:color w:val="000000" w:themeColor="text1"/>
          <w:szCs w:val="20"/>
          <w:lang w:val="en-US"/>
        </w:rPr>
      </w:pPr>
      <w:r w:rsidRPr="00E32B75">
        <w:rPr>
          <w:rFonts w:cs="Arial"/>
          <w:b/>
          <w:color w:val="000000" w:themeColor="text1"/>
          <w:szCs w:val="20"/>
          <w:lang w:val="en-US"/>
        </w:rPr>
        <w:lastRenderedPageBreak/>
        <w:t>Results:</w:t>
      </w:r>
      <w:r w:rsidR="004C4801" w:rsidRPr="00E32B75">
        <w:rPr>
          <w:rFonts w:cs="Arial"/>
          <w:b/>
          <w:color w:val="000000" w:themeColor="text1"/>
          <w:szCs w:val="20"/>
          <w:lang w:val="en-US"/>
        </w:rPr>
        <w:t xml:space="preserve"> </w:t>
      </w:r>
    </w:p>
    <w:p w14:paraId="5EB531E0" w14:textId="77777777" w:rsidR="00D11CC0" w:rsidRPr="00E32B75" w:rsidRDefault="00D11CC0" w:rsidP="00D11CC0">
      <w:pPr>
        <w:spacing w:line="360" w:lineRule="auto"/>
        <w:rPr>
          <w:rFonts w:cs="Arial"/>
          <w:b/>
          <w:color w:val="000000" w:themeColor="text1"/>
          <w:szCs w:val="20"/>
          <w:lang w:val="en-US"/>
        </w:rPr>
      </w:pPr>
      <w:r w:rsidRPr="00E32B75">
        <w:rPr>
          <w:rFonts w:cs="Arial"/>
          <w:b/>
          <w:color w:val="000000" w:themeColor="text1"/>
          <w:szCs w:val="20"/>
          <w:lang w:val="en-US"/>
        </w:rPr>
        <w:t>Conclusion:</w:t>
      </w:r>
      <w:r w:rsidR="004C4801" w:rsidRPr="00E32B75">
        <w:rPr>
          <w:rFonts w:cs="Arial"/>
          <w:b/>
          <w:color w:val="000000" w:themeColor="text1"/>
          <w:szCs w:val="20"/>
          <w:lang w:val="en-US"/>
        </w:rPr>
        <w:t xml:space="preserve"> </w:t>
      </w:r>
    </w:p>
    <w:p w14:paraId="68473A29" w14:textId="77777777" w:rsidR="00D11CC0" w:rsidRPr="00E32B75" w:rsidRDefault="00D11CC0" w:rsidP="004C4801">
      <w:pPr>
        <w:rPr>
          <w:rFonts w:cs="Arial"/>
          <w:color w:val="000000" w:themeColor="text1"/>
          <w:szCs w:val="20"/>
          <w:lang w:val="en-US"/>
        </w:rPr>
      </w:pPr>
      <w:r w:rsidRPr="00E32B75">
        <w:rPr>
          <w:rFonts w:cs="Arial"/>
          <w:b/>
          <w:color w:val="000000" w:themeColor="text1"/>
          <w:szCs w:val="20"/>
          <w:lang w:val="en-US"/>
        </w:rPr>
        <w:t>Key words:</w:t>
      </w:r>
      <w:r w:rsidRPr="00E32B75">
        <w:rPr>
          <w:rFonts w:cs="Arial"/>
          <w:color w:val="000000" w:themeColor="text1"/>
          <w:szCs w:val="20"/>
          <w:lang w:val="en-US"/>
        </w:rPr>
        <w:t xml:space="preserve"> </w:t>
      </w:r>
    </w:p>
    <w:p w14:paraId="0F8F244B" w14:textId="77777777" w:rsidR="00D11CC0" w:rsidRPr="00E32B75" w:rsidRDefault="00D11CC0" w:rsidP="00D11CC0">
      <w:pPr>
        <w:spacing w:line="360" w:lineRule="auto"/>
        <w:rPr>
          <w:rFonts w:cs="Arial"/>
          <w:color w:val="000000" w:themeColor="text1"/>
          <w:szCs w:val="20"/>
          <w:lang w:val="en-US"/>
        </w:rPr>
      </w:pPr>
    </w:p>
    <w:p w14:paraId="01700C38" w14:textId="77777777" w:rsidR="00720953" w:rsidRPr="00E32B75" w:rsidRDefault="00720953" w:rsidP="00D31A0D">
      <w:pPr>
        <w:pStyle w:val="Grillemoyenne1-Accent21"/>
        <w:numPr>
          <w:ilvl w:val="0"/>
          <w:numId w:val="2"/>
        </w:numPr>
        <w:spacing w:line="360" w:lineRule="auto"/>
        <w:rPr>
          <w:rFonts w:cs="Arial"/>
          <w:b/>
          <w:color w:val="000000" w:themeColor="text1"/>
          <w:szCs w:val="20"/>
          <w:u w:val="single"/>
        </w:rPr>
      </w:pPr>
      <w:r w:rsidRPr="00E32B75">
        <w:rPr>
          <w:rFonts w:cs="Arial"/>
          <w:b/>
          <w:color w:val="000000" w:themeColor="text1"/>
          <w:szCs w:val="20"/>
          <w:u w:val="single"/>
        </w:rPr>
        <w:t xml:space="preserve">Introduction </w:t>
      </w:r>
    </w:p>
    <w:p w14:paraId="429171F2" w14:textId="53677D69" w:rsidR="000F6745" w:rsidRPr="00E32B75" w:rsidRDefault="00070361" w:rsidP="00D31A0D">
      <w:pPr>
        <w:spacing w:line="360" w:lineRule="auto"/>
        <w:rPr>
          <w:rFonts w:cs="Arial"/>
          <w:color w:val="000000" w:themeColor="text1"/>
          <w:szCs w:val="20"/>
        </w:rPr>
      </w:pPr>
      <w:r w:rsidRPr="00E32B75">
        <w:rPr>
          <w:rFonts w:cs="Arial"/>
          <w:color w:val="000000" w:themeColor="text1"/>
          <w:szCs w:val="20"/>
        </w:rPr>
        <w:t>La sterno</w:t>
      </w:r>
      <w:r w:rsidR="00720953" w:rsidRPr="00E32B75">
        <w:rPr>
          <w:rFonts w:cs="Arial"/>
          <w:color w:val="000000" w:themeColor="text1"/>
          <w:szCs w:val="20"/>
        </w:rPr>
        <w:t xml:space="preserve">tomie est une voie </w:t>
      </w:r>
      <w:r w:rsidR="00EA3BFB" w:rsidRPr="00E32B75">
        <w:rPr>
          <w:rFonts w:cs="Arial"/>
          <w:color w:val="000000" w:themeColor="text1"/>
          <w:szCs w:val="20"/>
        </w:rPr>
        <w:t xml:space="preserve">d’abord </w:t>
      </w:r>
      <w:r w:rsidR="00720953" w:rsidRPr="00E32B75">
        <w:rPr>
          <w:rFonts w:cs="Arial"/>
          <w:color w:val="000000" w:themeColor="text1"/>
          <w:szCs w:val="20"/>
        </w:rPr>
        <w:t xml:space="preserve">privilégiée </w:t>
      </w:r>
      <w:r w:rsidR="00BF348D" w:rsidRPr="00E32B75">
        <w:rPr>
          <w:rFonts w:cs="Arial"/>
          <w:color w:val="000000" w:themeColor="text1"/>
          <w:szCs w:val="20"/>
        </w:rPr>
        <w:t xml:space="preserve">en chirurgie </w:t>
      </w:r>
      <w:r w:rsidR="00991C91" w:rsidRPr="00E32B75">
        <w:rPr>
          <w:rFonts w:cs="Arial"/>
          <w:color w:val="000000" w:themeColor="text1"/>
          <w:szCs w:val="20"/>
        </w:rPr>
        <w:t>cardiaque pour des pat</w:t>
      </w:r>
      <w:r w:rsidR="00BF348D" w:rsidRPr="00E32B75">
        <w:rPr>
          <w:rFonts w:cs="Arial"/>
          <w:color w:val="000000" w:themeColor="text1"/>
          <w:szCs w:val="20"/>
        </w:rPr>
        <w:t>hologies</w:t>
      </w:r>
      <w:r w:rsidR="0076369C" w:rsidRPr="00E32B75">
        <w:rPr>
          <w:rFonts w:cs="Arial"/>
          <w:color w:val="000000" w:themeColor="text1"/>
          <w:szCs w:val="20"/>
        </w:rPr>
        <w:t xml:space="preserve"> nécessitant une chirurgie par abord thoracique</w:t>
      </w:r>
      <w:r w:rsidR="00991C91" w:rsidRPr="00E32B75">
        <w:rPr>
          <w:rFonts w:cs="Arial"/>
          <w:color w:val="000000" w:themeColor="text1"/>
          <w:szCs w:val="20"/>
        </w:rPr>
        <w:t xml:space="preserve">. </w:t>
      </w:r>
      <w:r w:rsidR="00BF348D" w:rsidRPr="00E32B75">
        <w:rPr>
          <w:rFonts w:cs="Arial"/>
          <w:color w:val="000000" w:themeColor="text1"/>
          <w:szCs w:val="20"/>
        </w:rPr>
        <w:t>N</w:t>
      </w:r>
      <w:r w:rsidR="00720953" w:rsidRPr="00E32B75">
        <w:rPr>
          <w:rFonts w:cs="Arial"/>
          <w:color w:val="000000" w:themeColor="text1"/>
          <w:szCs w:val="20"/>
        </w:rPr>
        <w:t>éanmoins</w:t>
      </w:r>
      <w:r w:rsidR="00084BD5" w:rsidRPr="00E32B75">
        <w:rPr>
          <w:rFonts w:cs="Arial"/>
          <w:color w:val="000000" w:themeColor="text1"/>
          <w:szCs w:val="20"/>
        </w:rPr>
        <w:t>,</w:t>
      </w:r>
      <w:r w:rsidR="00720953" w:rsidRPr="00E32B75">
        <w:rPr>
          <w:rFonts w:cs="Arial"/>
          <w:color w:val="000000" w:themeColor="text1"/>
          <w:szCs w:val="20"/>
        </w:rPr>
        <w:t xml:space="preserve"> elle peut </w:t>
      </w:r>
      <w:r w:rsidR="00F14D7C" w:rsidRPr="00E32B75">
        <w:rPr>
          <w:rFonts w:cs="Arial"/>
          <w:color w:val="000000" w:themeColor="text1"/>
          <w:szCs w:val="20"/>
        </w:rPr>
        <w:t>être</w:t>
      </w:r>
      <w:r w:rsidR="006F326A" w:rsidRPr="00E32B75">
        <w:rPr>
          <w:rFonts w:cs="Arial"/>
          <w:color w:val="000000" w:themeColor="text1"/>
          <w:szCs w:val="20"/>
        </w:rPr>
        <w:t xml:space="preserve"> source</w:t>
      </w:r>
      <w:r w:rsidR="00720953" w:rsidRPr="00E32B75">
        <w:rPr>
          <w:rFonts w:cs="Arial"/>
          <w:color w:val="000000" w:themeColor="text1"/>
          <w:szCs w:val="20"/>
        </w:rPr>
        <w:t xml:space="preserve"> de douleurs post-opératoires aigues précoces </w:t>
      </w:r>
      <w:r w:rsidR="00CC3690" w:rsidRPr="00E32B75">
        <w:rPr>
          <w:rFonts w:cs="Arial"/>
          <w:color w:val="000000" w:themeColor="text1"/>
          <w:szCs w:val="20"/>
        </w:rPr>
        <w:t xml:space="preserve">ou </w:t>
      </w:r>
      <w:r w:rsidR="00720953" w:rsidRPr="00E32B75">
        <w:rPr>
          <w:rFonts w:cs="Arial"/>
          <w:color w:val="000000" w:themeColor="text1"/>
          <w:szCs w:val="20"/>
        </w:rPr>
        <w:t xml:space="preserve">plus tardives avec </w:t>
      </w:r>
      <w:r w:rsidR="00CC3690" w:rsidRPr="00E32B75">
        <w:rPr>
          <w:rFonts w:cs="Arial"/>
          <w:color w:val="000000" w:themeColor="text1"/>
          <w:szCs w:val="20"/>
        </w:rPr>
        <w:t xml:space="preserve">un </w:t>
      </w:r>
      <w:r w:rsidR="00720953" w:rsidRPr="00E32B75">
        <w:rPr>
          <w:rFonts w:cs="Arial"/>
          <w:color w:val="000000" w:themeColor="text1"/>
          <w:szCs w:val="20"/>
        </w:rPr>
        <w:t xml:space="preserve">risque de </w:t>
      </w:r>
      <w:r w:rsidR="006F326A" w:rsidRPr="00E32B75">
        <w:rPr>
          <w:rFonts w:cs="Arial"/>
          <w:color w:val="000000" w:themeColor="text1"/>
          <w:szCs w:val="20"/>
        </w:rPr>
        <w:t>récurrence</w:t>
      </w:r>
      <w:r w:rsidR="00F14D7C" w:rsidRPr="00E32B75">
        <w:rPr>
          <w:rFonts w:cs="Arial"/>
          <w:color w:val="000000" w:themeColor="text1"/>
          <w:szCs w:val="20"/>
        </w:rPr>
        <w:t xml:space="preserve"> e</w:t>
      </w:r>
      <w:r w:rsidR="00E12DD6" w:rsidRPr="00E32B75">
        <w:rPr>
          <w:rFonts w:cs="Arial"/>
          <w:color w:val="000000" w:themeColor="text1"/>
          <w:szCs w:val="20"/>
        </w:rPr>
        <w:t>t de chronicisation de la douleur dans 28</w:t>
      </w:r>
      <w:r w:rsidR="00DB1F39" w:rsidRPr="00E32B75">
        <w:rPr>
          <w:rFonts w:cs="Arial"/>
          <w:color w:val="000000" w:themeColor="text1"/>
          <w:szCs w:val="20"/>
        </w:rPr>
        <w:t> </w:t>
      </w:r>
      <w:r w:rsidR="00E12DD6" w:rsidRPr="00E32B75">
        <w:rPr>
          <w:rFonts w:cs="Arial"/>
          <w:color w:val="000000" w:themeColor="text1"/>
          <w:szCs w:val="20"/>
        </w:rPr>
        <w:t>% des cas</w:t>
      </w:r>
      <w:r w:rsidR="005F3A86" w:rsidRPr="00E32B75">
        <w:rPr>
          <w:rStyle w:val="Appeldenotedefin"/>
          <w:rFonts w:cs="Arial"/>
          <w:color w:val="000000" w:themeColor="text1"/>
          <w:szCs w:val="20"/>
        </w:rPr>
        <w:t xml:space="preserve"> </w:t>
      </w:r>
      <w:r w:rsidR="005F3A86" w:rsidRPr="00E32B75">
        <w:rPr>
          <w:rStyle w:val="Appeldenotedefin"/>
          <w:rFonts w:cs="Arial"/>
          <w:color w:val="000000" w:themeColor="text1"/>
          <w:szCs w:val="20"/>
        </w:rPr>
        <w:endnoteReference w:customMarkFollows="1" w:id="1"/>
        <w:t>[1]</w:t>
      </w:r>
      <w:r w:rsidR="00084BD5" w:rsidRPr="00E32B75">
        <w:rPr>
          <w:rStyle w:val="Appeldenotedefin"/>
          <w:rFonts w:cs="Arial"/>
          <w:color w:val="000000" w:themeColor="text1"/>
          <w:szCs w:val="20"/>
        </w:rPr>
        <w:t>.</w:t>
      </w:r>
      <w:r w:rsidR="00991C91" w:rsidRPr="00E32B75">
        <w:rPr>
          <w:rFonts w:cs="Arial"/>
          <w:color w:val="000000" w:themeColor="text1"/>
          <w:szCs w:val="20"/>
        </w:rPr>
        <w:t xml:space="preserve"> Ces douleurs sont d’origine multifactorielle et dépendent </w:t>
      </w:r>
      <w:r w:rsidR="00CC3690" w:rsidRPr="00E32B75">
        <w:rPr>
          <w:rFonts w:cs="Arial"/>
          <w:color w:val="000000" w:themeColor="text1"/>
          <w:szCs w:val="20"/>
        </w:rPr>
        <w:t>de l’état du patient et des conditions opératoires</w:t>
      </w:r>
      <w:r w:rsidR="00726D38" w:rsidRPr="00E32B75">
        <w:rPr>
          <w:rFonts w:cs="Arial"/>
          <w:color w:val="000000" w:themeColor="text1"/>
          <w:szCs w:val="20"/>
        </w:rPr>
        <w:t xml:space="preserve"> </w:t>
      </w:r>
      <w:r w:rsidR="002343B9" w:rsidRPr="00E32B75">
        <w:rPr>
          <w:rFonts w:cs="Arial"/>
          <w:color w:val="000000" w:themeColor="text1"/>
          <w:szCs w:val="20"/>
        </w:rPr>
        <w:t xml:space="preserve">[2] </w:t>
      </w:r>
      <w:r w:rsidR="00CC3690" w:rsidRPr="00E32B75">
        <w:rPr>
          <w:rFonts w:cs="Arial"/>
          <w:color w:val="000000" w:themeColor="text1"/>
          <w:szCs w:val="20"/>
        </w:rPr>
        <w:t xml:space="preserve">: conditions locales </w:t>
      </w:r>
      <w:r w:rsidR="006F326A" w:rsidRPr="00E32B75">
        <w:rPr>
          <w:rFonts w:cs="Arial"/>
          <w:color w:val="000000" w:themeColor="text1"/>
          <w:szCs w:val="20"/>
        </w:rPr>
        <w:t>anatomiques, tracé</w:t>
      </w:r>
      <w:r w:rsidR="00CC3690" w:rsidRPr="00E32B75">
        <w:rPr>
          <w:rFonts w:cs="Arial"/>
          <w:color w:val="000000" w:themeColor="text1"/>
          <w:szCs w:val="20"/>
        </w:rPr>
        <w:t xml:space="preserve"> </w:t>
      </w:r>
      <w:r w:rsidR="009D65DB" w:rsidRPr="00E32B75">
        <w:rPr>
          <w:rFonts w:cs="Arial"/>
          <w:color w:val="000000" w:themeColor="text1"/>
          <w:szCs w:val="20"/>
        </w:rPr>
        <w:t xml:space="preserve">tissulaire </w:t>
      </w:r>
      <w:r w:rsidR="00CC3690" w:rsidRPr="00E32B75">
        <w:rPr>
          <w:rFonts w:cs="Arial"/>
          <w:color w:val="000000" w:themeColor="text1"/>
          <w:szCs w:val="20"/>
        </w:rPr>
        <w:t xml:space="preserve">de la </w:t>
      </w:r>
      <w:r w:rsidR="006F326A" w:rsidRPr="00E32B75">
        <w:rPr>
          <w:rFonts w:cs="Arial"/>
          <w:color w:val="000000" w:themeColor="text1"/>
          <w:szCs w:val="20"/>
        </w:rPr>
        <w:t>sternotomie, état</w:t>
      </w:r>
      <w:r w:rsidR="00CC3690" w:rsidRPr="00E32B75">
        <w:rPr>
          <w:rFonts w:cs="Arial"/>
          <w:color w:val="000000" w:themeColor="text1"/>
          <w:szCs w:val="20"/>
        </w:rPr>
        <w:t xml:space="preserve"> de la plaie, </w:t>
      </w:r>
      <w:r w:rsidR="009D65DB" w:rsidRPr="00E32B75">
        <w:rPr>
          <w:rFonts w:cs="Arial"/>
          <w:color w:val="000000" w:themeColor="text1"/>
          <w:szCs w:val="20"/>
        </w:rPr>
        <w:t xml:space="preserve">conditions et </w:t>
      </w:r>
      <w:r w:rsidR="00CC3690" w:rsidRPr="00E32B75">
        <w:rPr>
          <w:rFonts w:cs="Arial"/>
          <w:color w:val="000000" w:themeColor="text1"/>
          <w:szCs w:val="20"/>
        </w:rPr>
        <w:t>durée opératoire, complications éventuelles locales (au niveau de la plaie) et régionales</w:t>
      </w:r>
      <w:r w:rsidR="00726D38" w:rsidRPr="00E32B75">
        <w:rPr>
          <w:rFonts w:cs="Arial"/>
          <w:color w:val="000000" w:themeColor="text1"/>
          <w:szCs w:val="20"/>
        </w:rPr>
        <w:t xml:space="preserve"> [</w:t>
      </w:r>
      <w:r w:rsidR="002343B9" w:rsidRPr="00E32B75">
        <w:rPr>
          <w:rFonts w:cs="Arial"/>
          <w:color w:val="000000" w:themeColor="text1"/>
          <w:szCs w:val="20"/>
        </w:rPr>
        <w:t>3</w:t>
      </w:r>
      <w:r w:rsidR="00726D38" w:rsidRPr="00E32B75">
        <w:rPr>
          <w:rFonts w:cs="Arial"/>
          <w:color w:val="000000" w:themeColor="text1"/>
          <w:szCs w:val="20"/>
        </w:rPr>
        <w:t>]</w:t>
      </w:r>
      <w:r w:rsidR="00CC3690" w:rsidRPr="00E32B75">
        <w:rPr>
          <w:rFonts w:cs="Arial"/>
          <w:color w:val="000000" w:themeColor="text1"/>
          <w:szCs w:val="20"/>
        </w:rPr>
        <w:t>.</w:t>
      </w:r>
      <w:r w:rsidR="006F326A" w:rsidRPr="00E32B75">
        <w:rPr>
          <w:rFonts w:cs="Arial"/>
          <w:color w:val="000000" w:themeColor="text1"/>
          <w:szCs w:val="20"/>
        </w:rPr>
        <w:t xml:space="preserve"> </w:t>
      </w:r>
      <w:r w:rsidR="00991C91" w:rsidRPr="00E32B75">
        <w:rPr>
          <w:rFonts w:cs="Arial"/>
          <w:color w:val="000000" w:themeColor="text1"/>
          <w:szCs w:val="20"/>
        </w:rPr>
        <w:t xml:space="preserve">Elles </w:t>
      </w:r>
      <w:r w:rsidR="00CA6347" w:rsidRPr="00E32B75">
        <w:rPr>
          <w:rFonts w:cs="Arial"/>
          <w:color w:val="000000" w:themeColor="text1"/>
          <w:szCs w:val="20"/>
        </w:rPr>
        <w:t>nécessite</w:t>
      </w:r>
      <w:r w:rsidR="00991C91" w:rsidRPr="00E32B75">
        <w:rPr>
          <w:rFonts w:cs="Arial"/>
          <w:color w:val="000000" w:themeColor="text1"/>
          <w:szCs w:val="20"/>
        </w:rPr>
        <w:t>nt</w:t>
      </w:r>
      <w:r w:rsidR="00CA6347" w:rsidRPr="00E32B75">
        <w:rPr>
          <w:rFonts w:cs="Arial"/>
          <w:color w:val="000000" w:themeColor="text1"/>
          <w:szCs w:val="20"/>
        </w:rPr>
        <w:t xml:space="preserve"> une prise en charge </w:t>
      </w:r>
      <w:r w:rsidR="00EA3BFB" w:rsidRPr="00E32B75">
        <w:rPr>
          <w:rFonts w:cs="Arial"/>
          <w:color w:val="000000" w:themeColor="text1"/>
          <w:szCs w:val="20"/>
        </w:rPr>
        <w:t xml:space="preserve">multidisciplinaire </w:t>
      </w:r>
      <w:r w:rsidR="006F1C50" w:rsidRPr="00E32B75">
        <w:rPr>
          <w:rFonts w:cs="Arial"/>
          <w:color w:val="000000" w:themeColor="text1"/>
          <w:szCs w:val="20"/>
        </w:rPr>
        <w:t>[</w:t>
      </w:r>
      <w:r w:rsidR="002343B9" w:rsidRPr="00E32B75">
        <w:rPr>
          <w:rFonts w:cs="Arial"/>
          <w:color w:val="000000" w:themeColor="text1"/>
          <w:szCs w:val="20"/>
        </w:rPr>
        <w:t>4</w:t>
      </w:r>
      <w:r w:rsidR="006F1C50" w:rsidRPr="00E32B75">
        <w:rPr>
          <w:rFonts w:cs="Arial"/>
          <w:color w:val="000000" w:themeColor="text1"/>
          <w:szCs w:val="20"/>
        </w:rPr>
        <w:t>] qui</w:t>
      </w:r>
      <w:r w:rsidR="00CA6347" w:rsidRPr="00E32B75">
        <w:rPr>
          <w:rFonts w:cs="Arial"/>
          <w:color w:val="000000" w:themeColor="text1"/>
          <w:szCs w:val="20"/>
        </w:rPr>
        <w:t xml:space="preserve"> consiste en l’utilisation conjointe des antalgiques </w:t>
      </w:r>
      <w:r w:rsidR="00AB0B28" w:rsidRPr="00E32B75">
        <w:rPr>
          <w:rFonts w:cs="Arial"/>
          <w:color w:val="000000" w:themeColor="text1"/>
          <w:szCs w:val="20"/>
        </w:rPr>
        <w:t xml:space="preserve">pour lutter contre la composante nociceptive </w:t>
      </w:r>
      <w:r w:rsidR="00CA6347" w:rsidRPr="00E32B75">
        <w:rPr>
          <w:rFonts w:cs="Arial"/>
          <w:color w:val="000000" w:themeColor="text1"/>
          <w:szCs w:val="20"/>
        </w:rPr>
        <w:t xml:space="preserve">et d’une rééducation </w:t>
      </w:r>
      <w:r w:rsidR="0052181B" w:rsidRPr="00E32B75">
        <w:rPr>
          <w:rFonts w:cs="Arial"/>
          <w:color w:val="000000" w:themeColor="text1"/>
          <w:szCs w:val="20"/>
        </w:rPr>
        <w:t xml:space="preserve">ostéo-musculaire </w:t>
      </w:r>
      <w:r w:rsidR="00D31A0D" w:rsidRPr="00E32B75">
        <w:rPr>
          <w:rFonts w:cs="Arial"/>
          <w:color w:val="000000" w:themeColor="text1"/>
          <w:szCs w:val="20"/>
        </w:rPr>
        <w:t>loco-régionale</w:t>
      </w:r>
      <w:r w:rsidR="00DB4AAF" w:rsidRPr="00E32B75">
        <w:rPr>
          <w:rFonts w:cs="Arial"/>
          <w:color w:val="000000" w:themeColor="text1"/>
          <w:szCs w:val="20"/>
        </w:rPr>
        <w:t>, le tout ayant une visée respiratoire, afin de maintenir une ampliation thoracique suffisant</w:t>
      </w:r>
      <w:r w:rsidR="0012559C" w:rsidRPr="00E32B75">
        <w:rPr>
          <w:rFonts w:cs="Arial"/>
          <w:color w:val="000000" w:themeColor="text1"/>
          <w:szCs w:val="20"/>
        </w:rPr>
        <w:t>e pour garantir une hématose satisfaisante</w:t>
      </w:r>
      <w:r w:rsidR="00C51C8A" w:rsidRPr="00E32B75">
        <w:rPr>
          <w:rFonts w:cs="Arial"/>
          <w:color w:val="000000" w:themeColor="text1"/>
          <w:szCs w:val="20"/>
        </w:rPr>
        <w:t xml:space="preserve"> </w:t>
      </w:r>
      <w:r w:rsidR="006F1C50" w:rsidRPr="00E32B75">
        <w:rPr>
          <w:rFonts w:cs="Arial"/>
          <w:color w:val="000000" w:themeColor="text1"/>
          <w:szCs w:val="20"/>
        </w:rPr>
        <w:t>[</w:t>
      </w:r>
      <w:r w:rsidR="002343B9" w:rsidRPr="00E32B75">
        <w:rPr>
          <w:rFonts w:cs="Arial"/>
          <w:color w:val="000000" w:themeColor="text1"/>
          <w:szCs w:val="20"/>
        </w:rPr>
        <w:t>5</w:t>
      </w:r>
      <w:r w:rsidR="006F1C50" w:rsidRPr="00E32B75">
        <w:rPr>
          <w:rFonts w:cs="Arial"/>
          <w:color w:val="000000" w:themeColor="text1"/>
          <w:szCs w:val="20"/>
        </w:rPr>
        <w:t>]</w:t>
      </w:r>
      <w:r w:rsidR="00C51C8A" w:rsidRPr="00E32B75">
        <w:rPr>
          <w:rFonts w:cs="Arial"/>
          <w:color w:val="000000" w:themeColor="text1"/>
          <w:szCs w:val="20"/>
        </w:rPr>
        <w:t xml:space="preserve">. </w:t>
      </w:r>
      <w:r w:rsidR="00AB0B28" w:rsidRPr="00E32B75">
        <w:rPr>
          <w:rFonts w:cs="Arial"/>
          <w:color w:val="000000" w:themeColor="text1"/>
          <w:szCs w:val="20"/>
        </w:rPr>
        <w:t xml:space="preserve">La </w:t>
      </w:r>
      <w:r w:rsidR="00CA6347" w:rsidRPr="00E32B75">
        <w:rPr>
          <w:rFonts w:cs="Arial"/>
          <w:color w:val="000000" w:themeColor="text1"/>
          <w:szCs w:val="20"/>
        </w:rPr>
        <w:t xml:space="preserve">kinésithérapie </w:t>
      </w:r>
      <w:r w:rsidR="00AB0B28" w:rsidRPr="00E32B75">
        <w:rPr>
          <w:rFonts w:cs="Arial"/>
          <w:color w:val="000000" w:themeColor="text1"/>
          <w:szCs w:val="20"/>
        </w:rPr>
        <w:t xml:space="preserve">va </w:t>
      </w:r>
      <w:r w:rsidR="006F326A" w:rsidRPr="00E32B75">
        <w:rPr>
          <w:rFonts w:cs="Arial"/>
          <w:color w:val="000000" w:themeColor="text1"/>
          <w:szCs w:val="20"/>
        </w:rPr>
        <w:t xml:space="preserve">permettre </w:t>
      </w:r>
      <w:r w:rsidR="00AB0B28" w:rsidRPr="00E32B75">
        <w:rPr>
          <w:rFonts w:cs="Arial"/>
          <w:color w:val="000000" w:themeColor="text1"/>
          <w:szCs w:val="20"/>
        </w:rPr>
        <w:t>d’</w:t>
      </w:r>
      <w:r w:rsidR="00CA6347" w:rsidRPr="00E32B75">
        <w:rPr>
          <w:rFonts w:cs="Arial"/>
          <w:color w:val="000000" w:themeColor="text1"/>
          <w:szCs w:val="20"/>
        </w:rPr>
        <w:t xml:space="preserve">apprendre </w:t>
      </w:r>
      <w:r w:rsidR="00AB0B28" w:rsidRPr="00E32B75">
        <w:rPr>
          <w:rFonts w:cs="Arial"/>
          <w:color w:val="000000" w:themeColor="text1"/>
          <w:szCs w:val="20"/>
        </w:rPr>
        <w:t xml:space="preserve">au patient </w:t>
      </w:r>
      <w:r w:rsidR="00CA6347" w:rsidRPr="00E32B75">
        <w:rPr>
          <w:rFonts w:cs="Arial"/>
          <w:color w:val="000000" w:themeColor="text1"/>
          <w:szCs w:val="20"/>
        </w:rPr>
        <w:t xml:space="preserve">à récupérer une cinétique </w:t>
      </w:r>
      <w:r w:rsidR="00D31A0D" w:rsidRPr="00E32B75">
        <w:rPr>
          <w:rFonts w:cs="Arial"/>
          <w:color w:val="000000" w:themeColor="text1"/>
          <w:szCs w:val="20"/>
        </w:rPr>
        <w:t>ventilatoire,</w:t>
      </w:r>
      <w:r w:rsidR="00B91647" w:rsidRPr="00E32B75">
        <w:rPr>
          <w:rFonts w:cs="Arial"/>
          <w:color w:val="000000" w:themeColor="text1"/>
          <w:szCs w:val="20"/>
        </w:rPr>
        <w:t xml:space="preserve"> </w:t>
      </w:r>
      <w:r w:rsidR="00CA6347" w:rsidRPr="00E32B75">
        <w:rPr>
          <w:rFonts w:cs="Arial"/>
          <w:color w:val="000000" w:themeColor="text1"/>
          <w:szCs w:val="20"/>
        </w:rPr>
        <w:t>cette dernière étant perturbée après le geste opératoire avec en moyenne une ampu</w:t>
      </w:r>
      <w:r w:rsidR="00B91647" w:rsidRPr="00E32B75">
        <w:rPr>
          <w:rFonts w:cs="Arial"/>
          <w:color w:val="000000" w:themeColor="text1"/>
          <w:szCs w:val="20"/>
        </w:rPr>
        <w:t>tation de 30</w:t>
      </w:r>
      <w:r w:rsidR="00F8273C" w:rsidRPr="00E32B75">
        <w:rPr>
          <w:rFonts w:cs="Arial"/>
          <w:color w:val="000000" w:themeColor="text1"/>
          <w:szCs w:val="20"/>
        </w:rPr>
        <w:t> </w:t>
      </w:r>
      <w:r w:rsidR="00B91647" w:rsidRPr="00E32B75">
        <w:rPr>
          <w:rFonts w:cs="Arial"/>
          <w:color w:val="000000" w:themeColor="text1"/>
          <w:szCs w:val="20"/>
        </w:rPr>
        <w:t xml:space="preserve">% de la CV et 10 à </w:t>
      </w:r>
      <w:r w:rsidR="00CA6347" w:rsidRPr="00E32B75">
        <w:rPr>
          <w:rFonts w:cs="Arial"/>
          <w:color w:val="000000" w:themeColor="text1"/>
          <w:szCs w:val="20"/>
        </w:rPr>
        <w:t>30</w:t>
      </w:r>
      <w:r w:rsidR="00F8273C" w:rsidRPr="00E32B75">
        <w:rPr>
          <w:rFonts w:cs="Arial"/>
          <w:color w:val="000000" w:themeColor="text1"/>
          <w:szCs w:val="20"/>
        </w:rPr>
        <w:t> </w:t>
      </w:r>
      <w:r w:rsidR="00CA6347" w:rsidRPr="00E32B75">
        <w:rPr>
          <w:rFonts w:cs="Arial"/>
          <w:color w:val="000000" w:themeColor="text1"/>
          <w:szCs w:val="20"/>
        </w:rPr>
        <w:t xml:space="preserve">% du </w:t>
      </w:r>
      <w:r w:rsidR="00D31A0D" w:rsidRPr="00E32B75">
        <w:rPr>
          <w:rFonts w:cs="Arial"/>
          <w:color w:val="000000" w:themeColor="text1"/>
          <w:szCs w:val="20"/>
        </w:rPr>
        <w:t>VEMS</w:t>
      </w:r>
      <w:r w:rsidR="00F8273C" w:rsidRPr="00E32B75">
        <w:rPr>
          <w:rFonts w:cs="Arial"/>
          <w:color w:val="000000" w:themeColor="text1"/>
          <w:szCs w:val="20"/>
        </w:rPr>
        <w:t> </w:t>
      </w:r>
      <w:r w:rsidR="005F3A86" w:rsidRPr="00E32B75">
        <w:rPr>
          <w:rStyle w:val="Appeldenotedefin"/>
          <w:rFonts w:cs="Arial"/>
          <w:color w:val="000000" w:themeColor="text1"/>
          <w:szCs w:val="20"/>
        </w:rPr>
        <w:endnoteReference w:customMarkFollows="1" w:id="2"/>
        <w:t>[</w:t>
      </w:r>
      <w:r w:rsidR="002343B9" w:rsidRPr="00E32B75">
        <w:rPr>
          <w:rFonts w:cs="Arial"/>
          <w:color w:val="000000" w:themeColor="text1"/>
          <w:szCs w:val="20"/>
        </w:rPr>
        <w:t>6</w:t>
      </w:r>
      <w:r w:rsidR="005F3A86" w:rsidRPr="00E32B75">
        <w:rPr>
          <w:rStyle w:val="Appeldenotedefin"/>
          <w:rFonts w:cs="Arial"/>
          <w:color w:val="000000" w:themeColor="text1"/>
          <w:szCs w:val="20"/>
        </w:rPr>
        <w:t>]</w:t>
      </w:r>
      <w:r w:rsidR="005F3A86" w:rsidRPr="00E32B75">
        <w:rPr>
          <w:rFonts w:cs="Arial"/>
          <w:color w:val="000000" w:themeColor="text1"/>
          <w:szCs w:val="20"/>
        </w:rPr>
        <w:t>.</w:t>
      </w:r>
      <w:r w:rsidR="007D65F7" w:rsidRPr="00E32B75">
        <w:rPr>
          <w:rFonts w:cs="Arial"/>
          <w:color w:val="000000" w:themeColor="text1"/>
          <w:szCs w:val="20"/>
        </w:rPr>
        <w:t xml:space="preserve"> </w:t>
      </w:r>
      <w:r w:rsidR="000055AB" w:rsidRPr="00E32B75">
        <w:rPr>
          <w:rFonts w:cs="Arial"/>
          <w:color w:val="000000" w:themeColor="text1"/>
          <w:szCs w:val="20"/>
        </w:rPr>
        <w:t>En effet,</w:t>
      </w:r>
      <w:r w:rsidR="0000497A" w:rsidRPr="00E32B75">
        <w:rPr>
          <w:rFonts w:cs="Arial"/>
          <w:color w:val="000000" w:themeColor="text1"/>
          <w:szCs w:val="20"/>
        </w:rPr>
        <w:t xml:space="preserve"> </w:t>
      </w:r>
      <w:r w:rsidR="000055AB" w:rsidRPr="00E32B75">
        <w:rPr>
          <w:rFonts w:cs="Arial"/>
          <w:color w:val="000000" w:themeColor="text1"/>
          <w:szCs w:val="20"/>
        </w:rPr>
        <w:t>da</w:t>
      </w:r>
      <w:r w:rsidR="0000497A" w:rsidRPr="00E32B75">
        <w:rPr>
          <w:rFonts w:cs="Arial"/>
          <w:color w:val="000000" w:themeColor="text1"/>
          <w:szCs w:val="20"/>
        </w:rPr>
        <w:t xml:space="preserve">ns les suites opératoires </w:t>
      </w:r>
      <w:r w:rsidR="00D31A0D" w:rsidRPr="00E32B75">
        <w:rPr>
          <w:rFonts w:cs="Arial"/>
          <w:color w:val="000000" w:themeColor="text1"/>
          <w:szCs w:val="20"/>
        </w:rPr>
        <w:t>immédiates il peut</w:t>
      </w:r>
      <w:r w:rsidR="000055AB" w:rsidRPr="00E32B75">
        <w:rPr>
          <w:rFonts w:cs="Arial"/>
          <w:color w:val="000000" w:themeColor="text1"/>
          <w:szCs w:val="20"/>
        </w:rPr>
        <w:t xml:space="preserve"> exister </w:t>
      </w:r>
      <w:r w:rsidR="0025224C" w:rsidRPr="00E32B75">
        <w:rPr>
          <w:rFonts w:cs="Arial"/>
          <w:color w:val="000000" w:themeColor="text1"/>
          <w:szCs w:val="20"/>
        </w:rPr>
        <w:t xml:space="preserve">une </w:t>
      </w:r>
      <w:r w:rsidR="00BB21D3" w:rsidRPr="00E32B75">
        <w:rPr>
          <w:rFonts w:cs="Arial"/>
          <w:color w:val="000000" w:themeColor="text1"/>
          <w:szCs w:val="20"/>
        </w:rPr>
        <w:t>restriction de mobilité d</w:t>
      </w:r>
      <w:r w:rsidR="0025224C" w:rsidRPr="00E32B75">
        <w:rPr>
          <w:rFonts w:cs="Arial"/>
          <w:color w:val="000000" w:themeColor="text1"/>
          <w:szCs w:val="20"/>
        </w:rPr>
        <w:t xml:space="preserve">iaphragmatique d’autant plus que le patient est resté longtemps </w:t>
      </w:r>
      <w:r w:rsidR="000F6745" w:rsidRPr="00E32B75">
        <w:rPr>
          <w:rFonts w:cs="Arial"/>
          <w:color w:val="000000" w:themeColor="text1"/>
          <w:szCs w:val="20"/>
        </w:rPr>
        <w:t xml:space="preserve">en </w:t>
      </w:r>
      <w:r w:rsidR="0025224C" w:rsidRPr="00E32B75">
        <w:rPr>
          <w:rFonts w:cs="Arial"/>
          <w:color w:val="000000" w:themeColor="text1"/>
          <w:szCs w:val="20"/>
        </w:rPr>
        <w:t>décubitus</w:t>
      </w:r>
      <w:r w:rsidR="00B55BFC" w:rsidRPr="00E32B75">
        <w:rPr>
          <w:rFonts w:cs="Arial"/>
          <w:color w:val="000000" w:themeColor="text1"/>
          <w:szCs w:val="20"/>
        </w:rPr>
        <w:t xml:space="preserve"> [</w:t>
      </w:r>
      <w:r w:rsidR="009C6793" w:rsidRPr="00E32B75">
        <w:rPr>
          <w:rFonts w:cs="Arial"/>
          <w:color w:val="000000" w:themeColor="text1"/>
          <w:szCs w:val="20"/>
        </w:rPr>
        <w:t>7</w:t>
      </w:r>
      <w:r w:rsidR="00B55BFC" w:rsidRPr="00E32B75">
        <w:rPr>
          <w:rFonts w:cs="Arial"/>
          <w:color w:val="000000" w:themeColor="text1"/>
          <w:szCs w:val="20"/>
        </w:rPr>
        <w:t xml:space="preserve">] </w:t>
      </w:r>
      <w:r w:rsidR="0025224C" w:rsidRPr="00E32B75">
        <w:rPr>
          <w:rFonts w:cs="Arial"/>
          <w:color w:val="000000" w:themeColor="text1"/>
          <w:szCs w:val="20"/>
        </w:rPr>
        <w:t xml:space="preserve">et que des facteurs ajoutés comme l’obésité et l’hypotonie </w:t>
      </w:r>
      <w:r w:rsidR="000055AB" w:rsidRPr="00E32B75">
        <w:rPr>
          <w:rFonts w:cs="Arial"/>
          <w:color w:val="000000" w:themeColor="text1"/>
          <w:szCs w:val="20"/>
        </w:rPr>
        <w:t xml:space="preserve">thoraco-abdominale </w:t>
      </w:r>
      <w:r w:rsidR="0025224C" w:rsidRPr="00E32B75">
        <w:rPr>
          <w:rFonts w:cs="Arial"/>
          <w:color w:val="000000" w:themeColor="text1"/>
          <w:szCs w:val="20"/>
        </w:rPr>
        <w:t xml:space="preserve">augmentent la fatigabilité du sujet </w:t>
      </w:r>
      <w:r w:rsidR="00DB4AAF" w:rsidRPr="00E32B75">
        <w:rPr>
          <w:rFonts w:cs="Arial"/>
          <w:color w:val="000000" w:themeColor="text1"/>
          <w:szCs w:val="20"/>
        </w:rPr>
        <w:t>réduisant ainsi</w:t>
      </w:r>
      <w:r w:rsidR="000055AB" w:rsidRPr="00E32B75">
        <w:rPr>
          <w:rFonts w:cs="Arial"/>
          <w:color w:val="000000" w:themeColor="text1"/>
          <w:szCs w:val="20"/>
        </w:rPr>
        <w:t xml:space="preserve"> </w:t>
      </w:r>
      <w:r w:rsidR="0025224C" w:rsidRPr="00E32B75">
        <w:rPr>
          <w:rFonts w:cs="Arial"/>
          <w:color w:val="000000" w:themeColor="text1"/>
          <w:szCs w:val="20"/>
        </w:rPr>
        <w:t xml:space="preserve">la cinétique </w:t>
      </w:r>
      <w:r w:rsidR="00D31A0D" w:rsidRPr="00E32B75">
        <w:rPr>
          <w:rFonts w:cs="Arial"/>
          <w:color w:val="000000" w:themeColor="text1"/>
          <w:szCs w:val="20"/>
        </w:rPr>
        <w:t>diaphragmatique</w:t>
      </w:r>
      <w:r w:rsidR="00B55BFC" w:rsidRPr="00E32B75">
        <w:rPr>
          <w:rFonts w:cs="Arial"/>
          <w:color w:val="000000" w:themeColor="text1"/>
          <w:szCs w:val="20"/>
        </w:rPr>
        <w:t xml:space="preserve"> [</w:t>
      </w:r>
      <w:r w:rsidR="002B2B66" w:rsidRPr="00E32B75">
        <w:rPr>
          <w:rFonts w:cs="Arial"/>
          <w:color w:val="000000" w:themeColor="text1"/>
          <w:szCs w:val="20"/>
        </w:rPr>
        <w:t>8</w:t>
      </w:r>
      <w:r w:rsidR="00B55BFC" w:rsidRPr="00E32B75">
        <w:rPr>
          <w:rFonts w:cs="Arial"/>
          <w:color w:val="000000" w:themeColor="text1"/>
          <w:szCs w:val="20"/>
        </w:rPr>
        <w:t>]</w:t>
      </w:r>
      <w:r w:rsidR="00D31A0D" w:rsidRPr="00E32B75">
        <w:rPr>
          <w:rFonts w:cs="Arial"/>
          <w:color w:val="000000" w:themeColor="text1"/>
          <w:szCs w:val="20"/>
        </w:rPr>
        <w:t>.</w:t>
      </w:r>
      <w:r w:rsidR="000324DA" w:rsidRPr="00E32B75">
        <w:rPr>
          <w:rFonts w:cs="Arial"/>
          <w:color w:val="000000" w:themeColor="text1"/>
          <w:szCs w:val="20"/>
        </w:rPr>
        <w:t xml:space="preserve"> </w:t>
      </w:r>
      <w:r w:rsidR="00E54D42" w:rsidRPr="00E32B75">
        <w:rPr>
          <w:rFonts w:cs="Arial"/>
          <w:color w:val="000000" w:themeColor="text1"/>
          <w:szCs w:val="20"/>
        </w:rPr>
        <w:t xml:space="preserve">Par </w:t>
      </w:r>
      <w:r w:rsidR="00D31A0D" w:rsidRPr="00E32B75">
        <w:rPr>
          <w:rFonts w:cs="Arial"/>
          <w:color w:val="000000" w:themeColor="text1"/>
          <w:szCs w:val="20"/>
        </w:rPr>
        <w:t>ailleurs,</w:t>
      </w:r>
      <w:r w:rsidR="007044C4" w:rsidRPr="00E32B75">
        <w:rPr>
          <w:rFonts w:cs="Arial"/>
          <w:color w:val="000000" w:themeColor="text1"/>
          <w:szCs w:val="20"/>
        </w:rPr>
        <w:t xml:space="preserve"> </w:t>
      </w:r>
      <w:del w:id="0" w:author="Comité éditorial" w:date="2019-04-02T11:06:00Z">
        <w:r w:rsidR="00E54D42" w:rsidRPr="00E32B75" w:rsidDel="005D1B80">
          <w:rPr>
            <w:rFonts w:cs="Arial"/>
            <w:color w:val="000000" w:themeColor="text1"/>
            <w:szCs w:val="20"/>
          </w:rPr>
          <w:delText xml:space="preserve">le travail postural par </w:delText>
        </w:r>
      </w:del>
      <w:r w:rsidR="00E54D42" w:rsidRPr="00E32B75">
        <w:rPr>
          <w:rFonts w:cs="Arial"/>
          <w:color w:val="000000" w:themeColor="text1"/>
          <w:szCs w:val="20"/>
        </w:rPr>
        <w:t xml:space="preserve">la kinésithérapie </w:t>
      </w:r>
      <w:r w:rsidR="003F4D4E" w:rsidRPr="00E32B75">
        <w:rPr>
          <w:rFonts w:cs="Arial"/>
          <w:color w:val="000000" w:themeColor="text1"/>
          <w:szCs w:val="20"/>
        </w:rPr>
        <w:t xml:space="preserve">visera, </w:t>
      </w:r>
      <w:r w:rsidR="00E54D42" w:rsidRPr="00E32B75">
        <w:rPr>
          <w:rFonts w:cs="Arial"/>
          <w:color w:val="000000" w:themeColor="text1"/>
          <w:szCs w:val="20"/>
        </w:rPr>
        <w:t>par des massages</w:t>
      </w:r>
      <w:r w:rsidR="00DB1F39" w:rsidRPr="00E32B75">
        <w:rPr>
          <w:rFonts w:cs="Arial"/>
          <w:color w:val="000000" w:themeColor="text1"/>
          <w:szCs w:val="20"/>
        </w:rPr>
        <w:t>,</w:t>
      </w:r>
      <w:r w:rsidR="00BB21D3" w:rsidRPr="00E32B75">
        <w:rPr>
          <w:rFonts w:cs="Arial"/>
          <w:color w:val="000000" w:themeColor="text1"/>
          <w:szCs w:val="20"/>
        </w:rPr>
        <w:t xml:space="preserve"> à</w:t>
      </w:r>
      <w:r w:rsidR="00E54D42" w:rsidRPr="00E32B75">
        <w:rPr>
          <w:rFonts w:cs="Arial"/>
          <w:color w:val="000000" w:themeColor="text1"/>
          <w:szCs w:val="20"/>
        </w:rPr>
        <w:t xml:space="preserve"> lutter contre les contractures des régions sus-</w:t>
      </w:r>
      <w:r w:rsidR="003F4D4E" w:rsidRPr="00E32B75">
        <w:rPr>
          <w:rFonts w:cs="Arial"/>
          <w:color w:val="000000" w:themeColor="text1"/>
          <w:szCs w:val="20"/>
        </w:rPr>
        <w:t>diaphragmatiques, thoraciques</w:t>
      </w:r>
      <w:r w:rsidR="00FB557C" w:rsidRPr="00E32B75">
        <w:rPr>
          <w:rFonts w:cs="Arial"/>
          <w:color w:val="000000" w:themeColor="text1"/>
          <w:szCs w:val="20"/>
        </w:rPr>
        <w:t>,</w:t>
      </w:r>
      <w:r w:rsidR="000F6745" w:rsidRPr="00E32B75">
        <w:rPr>
          <w:rFonts w:cs="Arial"/>
          <w:color w:val="000000" w:themeColor="text1"/>
          <w:szCs w:val="20"/>
        </w:rPr>
        <w:t xml:space="preserve"> </w:t>
      </w:r>
      <w:r w:rsidR="00FB557C" w:rsidRPr="00E32B75">
        <w:rPr>
          <w:rFonts w:cs="Arial"/>
          <w:color w:val="000000" w:themeColor="text1"/>
          <w:szCs w:val="20"/>
        </w:rPr>
        <w:t xml:space="preserve">scapulaires et cervicales </w:t>
      </w:r>
      <w:r w:rsidR="00E54D42" w:rsidRPr="00E32B75">
        <w:rPr>
          <w:rFonts w:cs="Arial"/>
          <w:color w:val="000000" w:themeColor="text1"/>
          <w:szCs w:val="20"/>
        </w:rPr>
        <w:t xml:space="preserve">source de douleur et </w:t>
      </w:r>
      <w:r w:rsidR="00FB557C" w:rsidRPr="00E32B75">
        <w:rPr>
          <w:rFonts w:cs="Arial"/>
          <w:color w:val="000000" w:themeColor="text1"/>
          <w:szCs w:val="20"/>
        </w:rPr>
        <w:t xml:space="preserve">aussi </w:t>
      </w:r>
      <w:r w:rsidR="00E54D42" w:rsidRPr="00E32B75">
        <w:rPr>
          <w:rFonts w:cs="Arial"/>
          <w:color w:val="000000" w:themeColor="text1"/>
          <w:szCs w:val="20"/>
        </w:rPr>
        <w:t xml:space="preserve">à assouplir </w:t>
      </w:r>
      <w:r w:rsidR="00E54D42" w:rsidRPr="00A72BF1">
        <w:rPr>
          <w:rFonts w:cs="Arial"/>
          <w:color w:val="FF0000"/>
          <w:szCs w:val="20"/>
        </w:rPr>
        <w:t>l</w:t>
      </w:r>
      <w:r w:rsidR="00A72BF1" w:rsidRPr="00A72BF1">
        <w:rPr>
          <w:rFonts w:cs="Arial"/>
          <w:color w:val="FF0000"/>
          <w:szCs w:val="20"/>
        </w:rPr>
        <w:t>es muscles</w:t>
      </w:r>
      <w:del w:id="1" w:author="Comité éditorial" w:date="2019-04-02T11:06:00Z">
        <w:r w:rsidR="00E54D42" w:rsidRPr="00A72BF1" w:rsidDel="005D1B80">
          <w:rPr>
            <w:rFonts w:cs="Arial"/>
            <w:color w:val="FF0000"/>
            <w:szCs w:val="20"/>
          </w:rPr>
          <w:delText>muscula</w:delText>
        </w:r>
      </w:del>
      <w:r w:rsidR="00A72BF1" w:rsidRPr="00A72BF1">
        <w:rPr>
          <w:rFonts w:cs="Arial"/>
          <w:color w:val="FF0000"/>
          <w:szCs w:val="20"/>
        </w:rPr>
        <w:t xml:space="preserve"> </w:t>
      </w:r>
      <w:r w:rsidR="00E54D42" w:rsidRPr="00E32B75">
        <w:rPr>
          <w:rFonts w:cs="Arial"/>
          <w:color w:val="000000" w:themeColor="text1"/>
          <w:szCs w:val="20"/>
        </w:rPr>
        <w:t xml:space="preserve">de la cage </w:t>
      </w:r>
      <w:r w:rsidR="003F4D4E" w:rsidRPr="00E32B75">
        <w:rPr>
          <w:rFonts w:cs="Arial"/>
          <w:color w:val="000000" w:themeColor="text1"/>
          <w:szCs w:val="20"/>
        </w:rPr>
        <w:t>thoracique</w:t>
      </w:r>
      <w:r w:rsidR="00B55BFC" w:rsidRPr="00E32B75">
        <w:rPr>
          <w:rFonts w:cs="Arial"/>
          <w:color w:val="000000" w:themeColor="text1"/>
          <w:szCs w:val="20"/>
        </w:rPr>
        <w:t xml:space="preserve"> [</w:t>
      </w:r>
      <w:r w:rsidR="002343B9" w:rsidRPr="00E32B75">
        <w:rPr>
          <w:rFonts w:cs="Arial"/>
          <w:color w:val="000000" w:themeColor="text1"/>
          <w:szCs w:val="20"/>
        </w:rPr>
        <w:t>5</w:t>
      </w:r>
      <w:r w:rsidR="00B55BFC" w:rsidRPr="00E32B75">
        <w:rPr>
          <w:rFonts w:cs="Arial"/>
          <w:color w:val="000000" w:themeColor="text1"/>
          <w:szCs w:val="20"/>
        </w:rPr>
        <w:t>].</w:t>
      </w:r>
    </w:p>
    <w:p w14:paraId="60CD3432" w14:textId="77777777" w:rsidR="00BF348D" w:rsidRPr="00E32B75" w:rsidRDefault="00025CE5" w:rsidP="00025CE5">
      <w:pPr>
        <w:pStyle w:val="Grillemoyenne1-Accent21"/>
        <w:spacing w:line="360" w:lineRule="auto"/>
        <w:ind w:left="0" w:firstLine="708"/>
        <w:rPr>
          <w:rFonts w:cs="Arial"/>
          <w:b/>
          <w:color w:val="000000" w:themeColor="text1"/>
          <w:szCs w:val="20"/>
        </w:rPr>
      </w:pPr>
      <w:r w:rsidRPr="00E32B75">
        <w:rPr>
          <w:rFonts w:cs="Arial"/>
          <w:b/>
          <w:color w:val="000000" w:themeColor="text1"/>
          <w:szCs w:val="20"/>
        </w:rPr>
        <w:t xml:space="preserve">1.1 </w:t>
      </w:r>
      <w:r w:rsidR="00036A78" w:rsidRPr="00E32B75">
        <w:rPr>
          <w:rFonts w:cs="Arial"/>
          <w:b/>
          <w:color w:val="000000" w:themeColor="text1"/>
          <w:szCs w:val="20"/>
        </w:rPr>
        <w:t xml:space="preserve">Rationnel de la prise en charge </w:t>
      </w:r>
      <w:r w:rsidR="00BF348D" w:rsidRPr="00E32B75">
        <w:rPr>
          <w:rFonts w:cs="Arial"/>
          <w:b/>
          <w:color w:val="000000" w:themeColor="text1"/>
          <w:szCs w:val="20"/>
        </w:rPr>
        <w:t>ostéopathi</w:t>
      </w:r>
      <w:r w:rsidR="00036A78" w:rsidRPr="00E32B75">
        <w:rPr>
          <w:rFonts w:cs="Arial"/>
          <w:b/>
          <w:color w:val="000000" w:themeColor="text1"/>
          <w:szCs w:val="20"/>
        </w:rPr>
        <w:t xml:space="preserve">que </w:t>
      </w:r>
      <w:r w:rsidR="00BF348D" w:rsidRPr="00E32B75">
        <w:rPr>
          <w:rFonts w:cs="Arial"/>
          <w:b/>
          <w:color w:val="000000" w:themeColor="text1"/>
          <w:szCs w:val="20"/>
        </w:rPr>
        <w:t xml:space="preserve"> </w:t>
      </w:r>
    </w:p>
    <w:p w14:paraId="3B583AF4" w14:textId="6F8009CA" w:rsidR="00FB557C" w:rsidRPr="00E32B75" w:rsidRDefault="003F4D4E" w:rsidP="00D31A0D">
      <w:pPr>
        <w:spacing w:line="360" w:lineRule="auto"/>
        <w:rPr>
          <w:rFonts w:cs="Arial"/>
          <w:color w:val="000000" w:themeColor="text1"/>
          <w:szCs w:val="20"/>
        </w:rPr>
      </w:pPr>
      <w:r w:rsidRPr="00E32B75">
        <w:rPr>
          <w:rFonts w:cs="Arial"/>
          <w:color w:val="000000" w:themeColor="text1"/>
          <w:szCs w:val="20"/>
        </w:rPr>
        <w:t>Par</w:t>
      </w:r>
      <w:r w:rsidR="00FB557C" w:rsidRPr="00E32B75">
        <w:rPr>
          <w:rFonts w:cs="Arial"/>
          <w:color w:val="000000" w:themeColor="text1"/>
          <w:szCs w:val="20"/>
        </w:rPr>
        <w:t xml:space="preserve"> son approche systémique</w:t>
      </w:r>
      <w:r w:rsidR="00991C91" w:rsidRPr="00E32B75">
        <w:rPr>
          <w:rFonts w:cs="Arial"/>
          <w:color w:val="000000" w:themeColor="text1"/>
          <w:szCs w:val="20"/>
        </w:rPr>
        <w:t xml:space="preserve">, </w:t>
      </w:r>
      <w:r w:rsidR="00B55BFC" w:rsidRPr="00E32B75">
        <w:rPr>
          <w:rFonts w:cs="Arial"/>
          <w:color w:val="000000" w:themeColor="text1"/>
          <w:szCs w:val="20"/>
        </w:rPr>
        <w:t xml:space="preserve">notre hypothèse est que </w:t>
      </w:r>
      <w:r w:rsidR="00991C91" w:rsidRPr="00E32B75">
        <w:rPr>
          <w:rFonts w:cs="Arial"/>
          <w:color w:val="000000" w:themeColor="text1"/>
          <w:szCs w:val="20"/>
        </w:rPr>
        <w:t>l’intervention ostéopathique</w:t>
      </w:r>
      <w:r w:rsidR="007B7269" w:rsidRPr="00E32B75">
        <w:rPr>
          <w:rFonts w:cs="Arial"/>
          <w:color w:val="000000" w:themeColor="text1"/>
          <w:szCs w:val="20"/>
        </w:rPr>
        <w:t xml:space="preserve"> </w:t>
      </w:r>
      <w:r w:rsidR="00FB557C" w:rsidRPr="00E32B75">
        <w:rPr>
          <w:rFonts w:cs="Arial"/>
          <w:color w:val="000000" w:themeColor="text1"/>
          <w:szCs w:val="20"/>
        </w:rPr>
        <w:t>normalise les interactions</w:t>
      </w:r>
      <w:r w:rsidRPr="00E32B75">
        <w:rPr>
          <w:rFonts w:cs="Arial"/>
          <w:color w:val="000000" w:themeColor="text1"/>
          <w:szCs w:val="20"/>
        </w:rPr>
        <w:t xml:space="preserve"> entre le système musculo-squelettique</w:t>
      </w:r>
      <w:r w:rsidR="00B55BFC" w:rsidRPr="00E32B75">
        <w:rPr>
          <w:rFonts w:cs="Arial"/>
          <w:color w:val="000000" w:themeColor="text1"/>
          <w:szCs w:val="20"/>
        </w:rPr>
        <w:t xml:space="preserve"> et</w:t>
      </w:r>
      <w:r w:rsidR="00FB557C" w:rsidRPr="00E32B75">
        <w:rPr>
          <w:rFonts w:cs="Arial"/>
          <w:color w:val="000000" w:themeColor="text1"/>
          <w:szCs w:val="20"/>
        </w:rPr>
        <w:t xml:space="preserve"> le système viscéral </w:t>
      </w:r>
      <w:r w:rsidR="00B55BFC" w:rsidRPr="00E32B75">
        <w:rPr>
          <w:rFonts w:cs="Arial"/>
          <w:color w:val="000000" w:themeColor="text1"/>
          <w:szCs w:val="20"/>
        </w:rPr>
        <w:t>en traitant les restrictions de mobilités pour prévenir d’éventuelles douleur</w:t>
      </w:r>
      <w:r w:rsidR="00FF0782" w:rsidRPr="00E32B75">
        <w:rPr>
          <w:rFonts w:cs="Arial"/>
          <w:color w:val="000000" w:themeColor="text1"/>
          <w:szCs w:val="20"/>
        </w:rPr>
        <w:t>s</w:t>
      </w:r>
      <w:r w:rsidR="00B55BFC" w:rsidRPr="00E32B75">
        <w:rPr>
          <w:rFonts w:cs="Arial"/>
          <w:color w:val="000000" w:themeColor="text1"/>
          <w:szCs w:val="20"/>
        </w:rPr>
        <w:t xml:space="preserve"> liées au mode opératoire et aux conséquences d’une sternotomie</w:t>
      </w:r>
      <w:r w:rsidR="00FB557C" w:rsidRPr="00E32B75">
        <w:rPr>
          <w:rFonts w:cs="Arial"/>
          <w:color w:val="000000" w:themeColor="text1"/>
          <w:szCs w:val="20"/>
        </w:rPr>
        <w:t>.</w:t>
      </w:r>
      <w:r w:rsidR="00B55BFC" w:rsidRPr="00E32B75">
        <w:rPr>
          <w:rFonts w:cs="Arial"/>
          <w:color w:val="000000" w:themeColor="text1"/>
          <w:szCs w:val="20"/>
        </w:rPr>
        <w:t xml:space="preserve"> Pour étayer cette perspective, deux pré-études ont été réalisées.</w:t>
      </w:r>
    </w:p>
    <w:p w14:paraId="42DA85D9" w14:textId="77777777" w:rsidR="00B55BFC" w:rsidRPr="00E32B75" w:rsidRDefault="00B55BFC" w:rsidP="00B55BFC">
      <w:pPr>
        <w:spacing w:line="360" w:lineRule="auto"/>
        <w:jc w:val="both"/>
        <w:rPr>
          <w:rFonts w:cs="Arial"/>
          <w:color w:val="000000" w:themeColor="text1"/>
          <w:szCs w:val="20"/>
        </w:rPr>
      </w:pPr>
      <w:r w:rsidRPr="00E32B75">
        <w:rPr>
          <w:rFonts w:cs="Arial"/>
          <w:color w:val="000000" w:themeColor="text1"/>
          <w:szCs w:val="20"/>
        </w:rPr>
        <w:t>En 2010, une pré-étude dans le cadre d’un mémoire en ostéopathie</w:t>
      </w:r>
      <w:r w:rsidR="002343B9" w:rsidRPr="00E32B75">
        <w:rPr>
          <w:rFonts w:cs="Arial"/>
          <w:color w:val="000000" w:themeColor="text1"/>
          <w:szCs w:val="20"/>
        </w:rPr>
        <w:t xml:space="preserve"> [</w:t>
      </w:r>
      <w:r w:rsidR="008B4944" w:rsidRPr="00E32B75">
        <w:rPr>
          <w:rFonts w:cs="Arial"/>
          <w:color w:val="000000" w:themeColor="text1"/>
          <w:szCs w:val="20"/>
        </w:rPr>
        <w:t>9</w:t>
      </w:r>
      <w:r w:rsidR="002343B9" w:rsidRPr="00E32B75">
        <w:rPr>
          <w:rFonts w:cs="Arial"/>
          <w:color w:val="000000" w:themeColor="text1"/>
          <w:szCs w:val="20"/>
        </w:rPr>
        <w:t>]</w:t>
      </w:r>
      <w:r w:rsidRPr="00E32B75">
        <w:rPr>
          <w:rFonts w:cs="Arial"/>
          <w:color w:val="000000" w:themeColor="text1"/>
          <w:szCs w:val="20"/>
        </w:rPr>
        <w:t>, incluant 110 patients, a été réalisée au sein des services de chirurgie cardio-vasculaire de la clinique Protestante de Lyon et de la clinique du Tonkin à Villeurbanne, sur les douleurs post-opératoires résiduelles (à J+90 de l’intervention) suite à une chirurgie cardiaque par sternotomie médiane verticale. Sur les 9 % de patient</w:t>
      </w:r>
      <w:r w:rsidR="000D31F8" w:rsidRPr="00E32B75">
        <w:rPr>
          <w:rFonts w:cs="Arial"/>
          <w:color w:val="000000" w:themeColor="text1"/>
          <w:szCs w:val="20"/>
        </w:rPr>
        <w:t>s</w:t>
      </w:r>
      <w:r w:rsidRPr="00E32B75">
        <w:rPr>
          <w:rFonts w:cs="Arial"/>
          <w:color w:val="000000" w:themeColor="text1"/>
          <w:szCs w:val="20"/>
        </w:rPr>
        <w:t xml:space="preserve"> présentant des douleurs post-opératoires résiduelles, une intervention ostéopathique a été réalisée, entrainant une baisse de 64,8 % de l’intensité de la douleur. Il ne s’agit que d’une tendance</w:t>
      </w:r>
      <w:r w:rsidR="002343B9" w:rsidRPr="00E32B75">
        <w:rPr>
          <w:rFonts w:cs="Arial"/>
          <w:color w:val="000000" w:themeColor="text1"/>
          <w:szCs w:val="20"/>
        </w:rPr>
        <w:t xml:space="preserve">. </w:t>
      </w:r>
    </w:p>
    <w:p w14:paraId="544D9C30" w14:textId="66A697A9" w:rsidR="00B55BFC" w:rsidRPr="00E32B75" w:rsidRDefault="00B55BFC" w:rsidP="000D31F8">
      <w:pPr>
        <w:spacing w:line="360" w:lineRule="auto"/>
        <w:jc w:val="both"/>
        <w:rPr>
          <w:rFonts w:cs="Arial"/>
          <w:color w:val="000000" w:themeColor="text1"/>
          <w:szCs w:val="20"/>
        </w:rPr>
      </w:pPr>
      <w:r w:rsidRPr="00E32B75">
        <w:rPr>
          <w:rFonts w:cs="Arial"/>
          <w:color w:val="000000" w:themeColor="text1"/>
          <w:szCs w:val="20"/>
        </w:rPr>
        <w:t>En 2011, une seconde pré-étude</w:t>
      </w:r>
      <w:r w:rsidR="009C6793" w:rsidRPr="00E32B75">
        <w:rPr>
          <w:rFonts w:cs="Arial"/>
          <w:color w:val="000000" w:themeColor="text1"/>
          <w:szCs w:val="20"/>
        </w:rPr>
        <w:t xml:space="preserve"> [</w:t>
      </w:r>
      <w:r w:rsidR="008B4944" w:rsidRPr="00E32B75">
        <w:rPr>
          <w:rFonts w:cs="Arial"/>
          <w:color w:val="000000" w:themeColor="text1"/>
          <w:szCs w:val="20"/>
        </w:rPr>
        <w:t>10</w:t>
      </w:r>
      <w:r w:rsidR="009C6793" w:rsidRPr="00E32B75">
        <w:rPr>
          <w:rFonts w:cs="Arial"/>
          <w:color w:val="000000" w:themeColor="text1"/>
          <w:szCs w:val="20"/>
        </w:rPr>
        <w:t>]</w:t>
      </w:r>
      <w:r w:rsidR="008E01A1" w:rsidRPr="00E32B75">
        <w:rPr>
          <w:rFonts w:cs="Arial"/>
          <w:color w:val="000000" w:themeColor="text1"/>
          <w:szCs w:val="20"/>
        </w:rPr>
        <w:t>, dans le même cadre et même service,</w:t>
      </w:r>
      <w:r w:rsidRPr="00E32B75">
        <w:rPr>
          <w:rFonts w:cs="Arial"/>
          <w:color w:val="000000" w:themeColor="text1"/>
          <w:szCs w:val="20"/>
        </w:rPr>
        <w:t xml:space="preserve"> sur 116 patients a été réalisé</w:t>
      </w:r>
      <w:r w:rsidR="008E01A1" w:rsidRPr="00E32B75">
        <w:rPr>
          <w:rFonts w:cs="Arial"/>
          <w:color w:val="000000" w:themeColor="text1"/>
          <w:szCs w:val="20"/>
        </w:rPr>
        <w:t>e cette fois, avant l’intervention</w:t>
      </w:r>
      <w:r w:rsidRPr="00E32B75">
        <w:rPr>
          <w:rFonts w:cs="Arial"/>
          <w:color w:val="000000" w:themeColor="text1"/>
          <w:szCs w:val="20"/>
        </w:rPr>
        <w:t xml:space="preserve"> en pré</w:t>
      </w:r>
      <w:r w:rsidR="007C3CE4" w:rsidRPr="00E32B75">
        <w:rPr>
          <w:rFonts w:cs="Arial"/>
          <w:color w:val="000000" w:themeColor="text1"/>
          <w:szCs w:val="20"/>
        </w:rPr>
        <w:t xml:space="preserve"> </w:t>
      </w:r>
      <w:r w:rsidRPr="00E32B75">
        <w:rPr>
          <w:rFonts w:cs="Arial"/>
          <w:color w:val="000000" w:themeColor="text1"/>
          <w:szCs w:val="20"/>
        </w:rPr>
        <w:t xml:space="preserve">opératoire </w:t>
      </w:r>
      <w:r w:rsidR="008E01A1" w:rsidRPr="00E32B75">
        <w:rPr>
          <w:rFonts w:cs="Arial"/>
          <w:color w:val="000000" w:themeColor="text1"/>
          <w:szCs w:val="20"/>
        </w:rPr>
        <w:t>de</w:t>
      </w:r>
      <w:r w:rsidRPr="00E32B75">
        <w:rPr>
          <w:rFonts w:cs="Arial"/>
          <w:color w:val="000000" w:themeColor="text1"/>
          <w:szCs w:val="20"/>
        </w:rPr>
        <w:t xml:space="preserve"> la même sternotomie médiane verticale en </w:t>
      </w:r>
      <w:proofErr w:type="gramStart"/>
      <w:r w:rsidRPr="00E32B75">
        <w:rPr>
          <w:rFonts w:cs="Arial"/>
          <w:color w:val="000000" w:themeColor="text1"/>
          <w:szCs w:val="20"/>
        </w:rPr>
        <w:t>vue</w:t>
      </w:r>
      <w:proofErr w:type="gramEnd"/>
      <w:r w:rsidRPr="00E32B75">
        <w:rPr>
          <w:rFonts w:cs="Arial"/>
          <w:color w:val="000000" w:themeColor="text1"/>
          <w:szCs w:val="20"/>
        </w:rPr>
        <w:t xml:space="preserve"> d’une chirurgie cardiaque. </w:t>
      </w:r>
      <w:proofErr w:type="gramStart"/>
      <w:r w:rsidRPr="00E32B75">
        <w:rPr>
          <w:rFonts w:cs="Arial"/>
          <w:color w:val="000000" w:themeColor="text1"/>
          <w:szCs w:val="20"/>
        </w:rPr>
        <w:t>Répartis en</w:t>
      </w:r>
      <w:proofErr w:type="gramEnd"/>
      <w:r w:rsidRPr="00E32B75">
        <w:rPr>
          <w:rFonts w:cs="Arial"/>
          <w:color w:val="000000" w:themeColor="text1"/>
          <w:szCs w:val="20"/>
        </w:rPr>
        <w:t xml:space="preserve"> 94 traités en ostéopathie, et 22 témoins, le groupe ayant bénéficié du traitement ostéopathique</w:t>
      </w:r>
      <w:r w:rsidR="008E01A1" w:rsidRPr="00E32B75">
        <w:rPr>
          <w:rFonts w:cs="Arial"/>
          <w:color w:val="000000" w:themeColor="text1"/>
          <w:szCs w:val="20"/>
        </w:rPr>
        <w:t xml:space="preserve"> a présenté</w:t>
      </w:r>
      <w:r w:rsidRPr="00E32B75">
        <w:rPr>
          <w:rFonts w:cs="Arial"/>
          <w:color w:val="000000" w:themeColor="text1"/>
          <w:szCs w:val="20"/>
        </w:rPr>
        <w:t xml:space="preserve"> un pourcentage de 83</w:t>
      </w:r>
      <w:r w:rsidR="00DB1F39" w:rsidRPr="00E32B75">
        <w:rPr>
          <w:rFonts w:cs="Arial"/>
          <w:color w:val="000000" w:themeColor="text1"/>
          <w:szCs w:val="20"/>
        </w:rPr>
        <w:t> </w:t>
      </w:r>
      <w:r w:rsidRPr="00E32B75">
        <w:rPr>
          <w:rFonts w:cs="Arial"/>
          <w:color w:val="000000" w:themeColor="text1"/>
          <w:szCs w:val="20"/>
        </w:rPr>
        <w:t xml:space="preserve">% de patients non douloureux </w:t>
      </w:r>
      <w:r w:rsidRPr="00E32B75">
        <w:rPr>
          <w:rFonts w:cs="Arial"/>
          <w:color w:val="000000" w:themeColor="text1"/>
          <w:szCs w:val="20"/>
        </w:rPr>
        <w:lastRenderedPageBreak/>
        <w:t>en post opératoire à J+6 contre 77</w:t>
      </w:r>
      <w:r w:rsidR="00DB1F39" w:rsidRPr="00E32B75">
        <w:rPr>
          <w:rFonts w:cs="Arial"/>
          <w:color w:val="000000" w:themeColor="text1"/>
          <w:szCs w:val="20"/>
        </w:rPr>
        <w:t> </w:t>
      </w:r>
      <w:r w:rsidRPr="00E32B75">
        <w:rPr>
          <w:rFonts w:cs="Arial"/>
          <w:color w:val="000000" w:themeColor="text1"/>
          <w:szCs w:val="20"/>
        </w:rPr>
        <w:t xml:space="preserve">% pour le groupe témoin, </w:t>
      </w:r>
      <w:r w:rsidR="000D31F8" w:rsidRPr="00E32B75">
        <w:rPr>
          <w:rFonts w:cs="Arial"/>
          <w:color w:val="000000" w:themeColor="text1"/>
          <w:szCs w:val="20"/>
        </w:rPr>
        <w:t xml:space="preserve">suggérant une </w:t>
      </w:r>
      <w:r w:rsidR="008E01A1" w:rsidRPr="00E32B75">
        <w:rPr>
          <w:rFonts w:cs="Arial"/>
          <w:color w:val="000000" w:themeColor="text1"/>
          <w:szCs w:val="20"/>
        </w:rPr>
        <w:t xml:space="preserve">action préventive potentielle </w:t>
      </w:r>
      <w:r w:rsidRPr="00E32B75">
        <w:rPr>
          <w:rFonts w:cs="Arial"/>
          <w:color w:val="000000" w:themeColor="text1"/>
          <w:szCs w:val="20"/>
        </w:rPr>
        <w:t>de l’ostéopathie</w:t>
      </w:r>
      <w:r w:rsidR="008E01A1" w:rsidRPr="00E32B75">
        <w:rPr>
          <w:rFonts w:cs="Arial"/>
          <w:color w:val="000000" w:themeColor="text1"/>
          <w:szCs w:val="20"/>
        </w:rPr>
        <w:t xml:space="preserve">. Comparant ces deux tendances, il a été </w:t>
      </w:r>
      <w:r w:rsidR="000D31F8" w:rsidRPr="00E32B75">
        <w:rPr>
          <w:rFonts w:cs="Arial"/>
          <w:color w:val="000000" w:themeColor="text1"/>
          <w:szCs w:val="20"/>
        </w:rPr>
        <w:t xml:space="preserve">décidé </w:t>
      </w:r>
      <w:r w:rsidR="008E01A1" w:rsidRPr="00E32B75">
        <w:rPr>
          <w:rFonts w:cs="Arial"/>
          <w:color w:val="000000" w:themeColor="text1"/>
          <w:szCs w:val="20"/>
        </w:rPr>
        <w:t xml:space="preserve">de réaliser une étude clinique à plus grande échelle, </w:t>
      </w:r>
      <w:r w:rsidR="006C0708" w:rsidRPr="00E32B75">
        <w:rPr>
          <w:rFonts w:cs="Arial"/>
          <w:color w:val="000000" w:themeColor="text1"/>
          <w:szCs w:val="20"/>
        </w:rPr>
        <w:t xml:space="preserve">répondant à un appel à projet de la fondation APICIL, </w:t>
      </w:r>
      <w:r w:rsidR="008E01A1" w:rsidRPr="00E32B75">
        <w:rPr>
          <w:rFonts w:cs="Arial"/>
          <w:color w:val="000000" w:themeColor="text1"/>
          <w:szCs w:val="20"/>
        </w:rPr>
        <w:t xml:space="preserve">en choisissant de réaliser une intervention </w:t>
      </w:r>
      <w:r w:rsidRPr="00E32B75">
        <w:rPr>
          <w:rFonts w:cs="Arial"/>
          <w:color w:val="000000" w:themeColor="text1"/>
          <w:szCs w:val="20"/>
        </w:rPr>
        <w:t>en pré</w:t>
      </w:r>
      <w:r w:rsidR="007C3CE4" w:rsidRPr="00E32B75">
        <w:rPr>
          <w:rFonts w:cs="Arial"/>
          <w:color w:val="000000" w:themeColor="text1"/>
          <w:szCs w:val="20"/>
        </w:rPr>
        <w:t xml:space="preserve"> </w:t>
      </w:r>
      <w:r w:rsidRPr="00E32B75">
        <w:rPr>
          <w:rFonts w:cs="Arial"/>
          <w:color w:val="000000" w:themeColor="text1"/>
          <w:szCs w:val="20"/>
        </w:rPr>
        <w:t xml:space="preserve">opératoire, </w:t>
      </w:r>
      <w:r w:rsidR="008E01A1" w:rsidRPr="00E32B75">
        <w:rPr>
          <w:rFonts w:cs="Arial"/>
          <w:color w:val="000000" w:themeColor="text1"/>
          <w:szCs w:val="20"/>
        </w:rPr>
        <w:t>pour des raisons pratiques opérationnelles.</w:t>
      </w:r>
      <w:r w:rsidRPr="00E32B75">
        <w:rPr>
          <w:rFonts w:cs="Arial"/>
          <w:color w:val="000000" w:themeColor="text1"/>
          <w:szCs w:val="20"/>
        </w:rPr>
        <w:t xml:space="preserve"> </w:t>
      </w:r>
      <w:r w:rsidR="008E01A1" w:rsidRPr="00E32B75">
        <w:rPr>
          <w:rFonts w:cs="Arial"/>
          <w:color w:val="000000" w:themeColor="text1"/>
          <w:szCs w:val="20"/>
        </w:rPr>
        <w:t xml:space="preserve">Ainsi, après concertation avec les chirurgiens, le protocole a été </w:t>
      </w:r>
      <w:r w:rsidR="000D31F8" w:rsidRPr="00E32B75">
        <w:rPr>
          <w:rFonts w:cs="Arial"/>
          <w:color w:val="000000" w:themeColor="text1"/>
          <w:szCs w:val="20"/>
        </w:rPr>
        <w:t xml:space="preserve">élaboré </w:t>
      </w:r>
      <w:r w:rsidR="008E01A1" w:rsidRPr="00E32B75">
        <w:rPr>
          <w:rFonts w:cs="Arial"/>
          <w:color w:val="000000" w:themeColor="text1"/>
          <w:szCs w:val="20"/>
        </w:rPr>
        <w:t xml:space="preserve">pour </w:t>
      </w:r>
      <w:r w:rsidR="00687488" w:rsidRPr="00E32B75">
        <w:rPr>
          <w:rFonts w:cs="Arial"/>
          <w:color w:val="000000" w:themeColor="text1"/>
          <w:szCs w:val="20"/>
        </w:rPr>
        <w:t>stimuler</w:t>
      </w:r>
      <w:r w:rsidR="00FB557C" w:rsidRPr="00E32B75">
        <w:rPr>
          <w:rFonts w:cs="Arial"/>
          <w:color w:val="000000" w:themeColor="text1"/>
          <w:szCs w:val="20"/>
        </w:rPr>
        <w:t xml:space="preserve"> l’expectoration naturelle des </w:t>
      </w:r>
      <w:r w:rsidR="00EA3BFB" w:rsidRPr="00E32B75">
        <w:rPr>
          <w:rFonts w:cs="Arial"/>
          <w:color w:val="000000" w:themeColor="text1"/>
          <w:szCs w:val="20"/>
        </w:rPr>
        <w:t>sécrétions,</w:t>
      </w:r>
      <w:r w:rsidR="008E01A1" w:rsidRPr="00E32B75">
        <w:rPr>
          <w:rFonts w:cs="Arial"/>
          <w:color w:val="000000" w:themeColor="text1"/>
          <w:szCs w:val="20"/>
        </w:rPr>
        <w:t xml:space="preserve"> </w:t>
      </w:r>
      <w:r w:rsidR="00EA3BFB" w:rsidRPr="00E32B75">
        <w:rPr>
          <w:rFonts w:cs="Arial"/>
          <w:color w:val="000000" w:themeColor="text1"/>
          <w:szCs w:val="20"/>
        </w:rPr>
        <w:t>amplifier</w:t>
      </w:r>
      <w:r w:rsidR="00FB557C" w:rsidRPr="00E32B75">
        <w:rPr>
          <w:rFonts w:cs="Arial"/>
          <w:color w:val="000000" w:themeColor="text1"/>
          <w:szCs w:val="20"/>
        </w:rPr>
        <w:t xml:space="preserve"> les échanges aériens et stimuler les drainages veineux et lympha</w:t>
      </w:r>
      <w:r w:rsidR="00C54460" w:rsidRPr="00E32B75">
        <w:rPr>
          <w:rFonts w:cs="Arial"/>
          <w:color w:val="000000" w:themeColor="text1"/>
          <w:szCs w:val="20"/>
        </w:rPr>
        <w:t>t</w:t>
      </w:r>
      <w:r w:rsidR="00FB557C" w:rsidRPr="00E32B75">
        <w:rPr>
          <w:rFonts w:cs="Arial"/>
          <w:color w:val="000000" w:themeColor="text1"/>
          <w:szCs w:val="20"/>
        </w:rPr>
        <w:t xml:space="preserve">iques </w:t>
      </w:r>
      <w:r w:rsidR="00221BA8" w:rsidRPr="00E32B75">
        <w:rPr>
          <w:rFonts w:cs="Arial"/>
          <w:color w:val="000000" w:themeColor="text1"/>
          <w:szCs w:val="20"/>
        </w:rPr>
        <w:t xml:space="preserve">thoraciques mais également </w:t>
      </w:r>
      <w:r w:rsidR="00701DF1" w:rsidRPr="00E32B75">
        <w:rPr>
          <w:rFonts w:cs="Arial"/>
          <w:color w:val="000000" w:themeColor="text1"/>
          <w:szCs w:val="20"/>
        </w:rPr>
        <w:t>pour</w:t>
      </w:r>
      <w:r w:rsidR="00221BA8" w:rsidRPr="00E32B75">
        <w:rPr>
          <w:rFonts w:cs="Arial"/>
          <w:color w:val="000000" w:themeColor="text1"/>
          <w:szCs w:val="20"/>
        </w:rPr>
        <w:t xml:space="preserve"> normaliser les structures ost</w:t>
      </w:r>
      <w:r w:rsidR="007C3CE4" w:rsidRPr="00E32B75">
        <w:rPr>
          <w:rFonts w:cs="Arial"/>
          <w:color w:val="000000" w:themeColor="text1"/>
          <w:szCs w:val="20"/>
        </w:rPr>
        <w:t>é</w:t>
      </w:r>
      <w:r w:rsidR="00221BA8" w:rsidRPr="00E32B75">
        <w:rPr>
          <w:rFonts w:cs="Arial"/>
          <w:color w:val="000000" w:themeColor="text1"/>
          <w:szCs w:val="20"/>
        </w:rPr>
        <w:t xml:space="preserve">o-articulaires concernées par l’intervention, ici principalement les articulations </w:t>
      </w:r>
      <w:proofErr w:type="spellStart"/>
      <w:r w:rsidR="00221BA8" w:rsidRPr="00E32B75">
        <w:rPr>
          <w:rFonts w:cs="Arial"/>
          <w:color w:val="000000" w:themeColor="text1"/>
          <w:szCs w:val="20"/>
        </w:rPr>
        <w:t>costo</w:t>
      </w:r>
      <w:proofErr w:type="spellEnd"/>
      <w:r w:rsidR="00221BA8" w:rsidRPr="00E32B75">
        <w:rPr>
          <w:rFonts w:cs="Arial"/>
          <w:color w:val="000000" w:themeColor="text1"/>
          <w:szCs w:val="20"/>
        </w:rPr>
        <w:t xml:space="preserve">-vertébrales et </w:t>
      </w:r>
      <w:proofErr w:type="spellStart"/>
      <w:r w:rsidR="00221BA8" w:rsidRPr="00E32B75">
        <w:rPr>
          <w:rFonts w:cs="Arial"/>
          <w:color w:val="000000" w:themeColor="text1"/>
          <w:szCs w:val="20"/>
        </w:rPr>
        <w:t>sterno</w:t>
      </w:r>
      <w:proofErr w:type="spellEnd"/>
      <w:r w:rsidR="00221BA8" w:rsidRPr="00E32B75">
        <w:rPr>
          <w:rFonts w:cs="Arial"/>
          <w:color w:val="000000" w:themeColor="text1"/>
          <w:szCs w:val="20"/>
        </w:rPr>
        <w:t>-costales</w:t>
      </w:r>
      <w:r w:rsidR="00FF0782" w:rsidRPr="00E32B75">
        <w:rPr>
          <w:rFonts w:cs="Arial"/>
          <w:color w:val="000000" w:themeColor="text1"/>
          <w:szCs w:val="20"/>
        </w:rPr>
        <w:t xml:space="preserve"> [</w:t>
      </w:r>
      <w:r w:rsidR="009C6793" w:rsidRPr="00E32B75">
        <w:rPr>
          <w:rFonts w:cs="Arial"/>
          <w:color w:val="000000" w:themeColor="text1"/>
          <w:szCs w:val="20"/>
        </w:rPr>
        <w:t>1</w:t>
      </w:r>
      <w:r w:rsidR="008B4944" w:rsidRPr="00E32B75">
        <w:rPr>
          <w:rFonts w:cs="Arial"/>
          <w:color w:val="000000" w:themeColor="text1"/>
          <w:szCs w:val="20"/>
        </w:rPr>
        <w:t>1</w:t>
      </w:r>
      <w:r w:rsidR="00FF0782" w:rsidRPr="00E32B75">
        <w:rPr>
          <w:rFonts w:cs="Arial"/>
          <w:color w:val="000000" w:themeColor="text1"/>
          <w:szCs w:val="20"/>
        </w:rPr>
        <w:t>]</w:t>
      </w:r>
      <w:r w:rsidR="00221BA8" w:rsidRPr="00E32B75">
        <w:rPr>
          <w:rFonts w:cs="Arial"/>
          <w:color w:val="000000" w:themeColor="text1"/>
          <w:szCs w:val="20"/>
        </w:rPr>
        <w:t>.</w:t>
      </w:r>
      <w:r w:rsidR="00F14D7C" w:rsidRPr="00E32B75">
        <w:rPr>
          <w:rFonts w:cs="Arial"/>
          <w:color w:val="000000" w:themeColor="text1"/>
          <w:szCs w:val="20"/>
        </w:rPr>
        <w:t xml:space="preserve"> </w:t>
      </w:r>
      <w:r w:rsidR="00701DF1" w:rsidRPr="00E32B75">
        <w:rPr>
          <w:rFonts w:cs="Arial"/>
          <w:color w:val="000000" w:themeColor="text1"/>
          <w:szCs w:val="20"/>
        </w:rPr>
        <w:t>De plus, l</w:t>
      </w:r>
      <w:r w:rsidR="00C54460" w:rsidRPr="00E32B75">
        <w:rPr>
          <w:rFonts w:cs="Arial"/>
          <w:color w:val="000000" w:themeColor="text1"/>
          <w:szCs w:val="20"/>
        </w:rPr>
        <w:t xml:space="preserve">’activité sympathique et parasympathique </w:t>
      </w:r>
      <w:r w:rsidR="00D46DC5" w:rsidRPr="00E32B75">
        <w:rPr>
          <w:rFonts w:cs="Arial"/>
          <w:color w:val="000000" w:themeColor="text1"/>
          <w:szCs w:val="20"/>
        </w:rPr>
        <w:t xml:space="preserve">perturbée par le stress opératoire pourrait </w:t>
      </w:r>
      <w:r w:rsidR="00221BA8" w:rsidRPr="00E32B75">
        <w:rPr>
          <w:rFonts w:cs="Arial"/>
          <w:color w:val="000000" w:themeColor="text1"/>
          <w:szCs w:val="20"/>
        </w:rPr>
        <w:t>être</w:t>
      </w:r>
      <w:r w:rsidR="00D46DC5" w:rsidRPr="00E32B75">
        <w:rPr>
          <w:rFonts w:cs="Arial"/>
          <w:color w:val="000000" w:themeColor="text1"/>
          <w:szCs w:val="20"/>
        </w:rPr>
        <w:t xml:space="preserve"> </w:t>
      </w:r>
      <w:r w:rsidR="00687488" w:rsidRPr="00E32B75">
        <w:rPr>
          <w:rFonts w:cs="Arial"/>
          <w:color w:val="000000" w:themeColor="text1"/>
          <w:szCs w:val="20"/>
        </w:rPr>
        <w:t xml:space="preserve">rééquilibrée </w:t>
      </w:r>
      <w:r w:rsidR="009B2BCC" w:rsidRPr="00E32B75">
        <w:rPr>
          <w:rFonts w:cs="Arial"/>
          <w:color w:val="000000" w:themeColor="text1"/>
          <w:szCs w:val="20"/>
        </w:rPr>
        <w:t xml:space="preserve">par le geste ostéopathique </w:t>
      </w:r>
      <w:r w:rsidR="008F7525" w:rsidRPr="00E32B75">
        <w:rPr>
          <w:rFonts w:cs="Arial"/>
          <w:color w:val="000000" w:themeColor="text1"/>
          <w:szCs w:val="20"/>
        </w:rPr>
        <w:t xml:space="preserve">et </w:t>
      </w:r>
      <w:r w:rsidR="00221BA8" w:rsidRPr="00E32B75">
        <w:rPr>
          <w:rFonts w:cs="Arial"/>
          <w:color w:val="000000" w:themeColor="text1"/>
          <w:szCs w:val="20"/>
        </w:rPr>
        <w:t xml:space="preserve">favoriser une </w:t>
      </w:r>
      <w:r w:rsidR="008F7525" w:rsidRPr="00E32B75">
        <w:rPr>
          <w:rFonts w:cs="Arial"/>
          <w:color w:val="000000" w:themeColor="text1"/>
          <w:szCs w:val="20"/>
        </w:rPr>
        <w:t>meilleur</w:t>
      </w:r>
      <w:r w:rsidR="00221BA8" w:rsidRPr="00E32B75">
        <w:rPr>
          <w:rFonts w:cs="Arial"/>
          <w:color w:val="000000" w:themeColor="text1"/>
          <w:szCs w:val="20"/>
        </w:rPr>
        <w:t>e</w:t>
      </w:r>
      <w:r w:rsidR="008F7525" w:rsidRPr="00E32B75">
        <w:rPr>
          <w:rFonts w:cs="Arial"/>
          <w:color w:val="000000" w:themeColor="text1"/>
          <w:szCs w:val="20"/>
        </w:rPr>
        <w:t xml:space="preserve"> comma</w:t>
      </w:r>
      <w:r w:rsidR="00221BA8" w:rsidRPr="00E32B75">
        <w:rPr>
          <w:rFonts w:cs="Arial"/>
          <w:color w:val="000000" w:themeColor="text1"/>
          <w:szCs w:val="20"/>
        </w:rPr>
        <w:t xml:space="preserve">nde des organes et des </w:t>
      </w:r>
      <w:r w:rsidR="00960825" w:rsidRPr="00E32B75">
        <w:rPr>
          <w:rFonts w:cs="Arial"/>
          <w:color w:val="000000" w:themeColor="text1"/>
          <w:szCs w:val="20"/>
        </w:rPr>
        <w:t>tissus.</w:t>
      </w:r>
      <w:r w:rsidR="008E01A1" w:rsidRPr="00E32B75">
        <w:rPr>
          <w:rFonts w:cs="Arial"/>
          <w:color w:val="000000" w:themeColor="text1"/>
          <w:szCs w:val="20"/>
        </w:rPr>
        <w:t xml:space="preserve"> Plus simplement formulé</w:t>
      </w:r>
      <w:r w:rsidR="000D31F8" w:rsidRPr="00E32B75">
        <w:rPr>
          <w:rFonts w:cs="Arial"/>
          <w:color w:val="000000" w:themeColor="text1"/>
          <w:szCs w:val="20"/>
        </w:rPr>
        <w:t>e</w:t>
      </w:r>
      <w:r w:rsidR="008E01A1" w:rsidRPr="00E32B75">
        <w:rPr>
          <w:rFonts w:cs="Arial"/>
          <w:color w:val="000000" w:themeColor="text1"/>
          <w:szCs w:val="20"/>
        </w:rPr>
        <w:t>, notre hypothèse </w:t>
      </w:r>
      <w:r w:rsidR="000D31F8" w:rsidRPr="00E32B75">
        <w:rPr>
          <w:rFonts w:cs="Arial"/>
          <w:color w:val="000000" w:themeColor="text1"/>
          <w:szCs w:val="20"/>
        </w:rPr>
        <w:t>est la suivante : u</w:t>
      </w:r>
      <w:r w:rsidRPr="00E32B75">
        <w:rPr>
          <w:rFonts w:cs="Arial"/>
          <w:color w:val="000000" w:themeColor="text1"/>
          <w:szCs w:val="20"/>
        </w:rPr>
        <w:t xml:space="preserve">ne approche complémentaire par l’ostéopathie pourrait-elle réduire la fréquence des </w:t>
      </w:r>
      <w:r w:rsidR="00743AA8" w:rsidRPr="00E32B75">
        <w:rPr>
          <w:rFonts w:cs="Arial"/>
          <w:color w:val="000000" w:themeColor="text1"/>
          <w:szCs w:val="20"/>
        </w:rPr>
        <w:t xml:space="preserve">douleurs </w:t>
      </w:r>
      <w:r w:rsidRPr="00E32B75">
        <w:rPr>
          <w:rFonts w:cs="Arial"/>
          <w:color w:val="000000" w:themeColor="text1"/>
          <w:szCs w:val="20"/>
        </w:rPr>
        <w:t>post-opératoires ?</w:t>
      </w:r>
    </w:p>
    <w:p w14:paraId="406DCCC8" w14:textId="77777777" w:rsidR="006C115A" w:rsidRPr="00E32B75" w:rsidRDefault="006C115A" w:rsidP="00775FA1">
      <w:pPr>
        <w:spacing w:line="360" w:lineRule="auto"/>
        <w:jc w:val="both"/>
        <w:rPr>
          <w:rFonts w:cs="Arial"/>
          <w:color w:val="000000" w:themeColor="text1"/>
          <w:szCs w:val="20"/>
        </w:rPr>
      </w:pPr>
    </w:p>
    <w:p w14:paraId="4F55EB59" w14:textId="77777777" w:rsidR="00BF348D" w:rsidRPr="00E32B75" w:rsidRDefault="00025CE5" w:rsidP="00025CE5">
      <w:pPr>
        <w:numPr>
          <w:ilvl w:val="0"/>
          <w:numId w:val="2"/>
        </w:numPr>
        <w:spacing w:line="360" w:lineRule="auto"/>
        <w:rPr>
          <w:rFonts w:cs="Arial"/>
          <w:b/>
          <w:color w:val="000000" w:themeColor="text1"/>
          <w:szCs w:val="20"/>
          <w:u w:val="single"/>
        </w:rPr>
      </w:pPr>
      <w:r w:rsidRPr="00E32B75">
        <w:rPr>
          <w:rFonts w:cs="Arial"/>
          <w:b/>
          <w:color w:val="000000" w:themeColor="text1"/>
          <w:szCs w:val="20"/>
          <w:u w:val="single"/>
        </w:rPr>
        <w:t>Méthode</w:t>
      </w:r>
    </w:p>
    <w:p w14:paraId="2E32953E" w14:textId="77777777" w:rsidR="00BF348D" w:rsidRPr="00E32B75" w:rsidRDefault="00BF348D" w:rsidP="00CC0241">
      <w:pPr>
        <w:pStyle w:val="Grillemoyenne1-Accent21"/>
        <w:numPr>
          <w:ilvl w:val="1"/>
          <w:numId w:val="2"/>
        </w:numPr>
        <w:spacing w:line="360" w:lineRule="auto"/>
        <w:rPr>
          <w:rFonts w:cs="Arial"/>
          <w:b/>
          <w:color w:val="000000" w:themeColor="text1"/>
          <w:szCs w:val="20"/>
          <w:u w:val="single"/>
        </w:rPr>
      </w:pPr>
      <w:r w:rsidRPr="00E32B75">
        <w:rPr>
          <w:rFonts w:cs="Arial"/>
          <w:b/>
          <w:color w:val="000000" w:themeColor="text1"/>
          <w:szCs w:val="20"/>
          <w:u w:val="single"/>
        </w:rPr>
        <w:t xml:space="preserve">Objectifs de l’étude </w:t>
      </w:r>
    </w:p>
    <w:p w14:paraId="6594322E" w14:textId="31B2899D" w:rsidR="009A47DA" w:rsidRPr="00E32B75" w:rsidRDefault="00FA7838" w:rsidP="00D31A0D">
      <w:pPr>
        <w:spacing w:line="360" w:lineRule="auto"/>
        <w:rPr>
          <w:rFonts w:cs="Arial"/>
          <w:color w:val="000000" w:themeColor="text1"/>
          <w:szCs w:val="20"/>
        </w:rPr>
      </w:pPr>
      <w:r w:rsidRPr="00E32B75">
        <w:rPr>
          <w:rFonts w:cs="Arial"/>
          <w:color w:val="000000" w:themeColor="text1"/>
          <w:szCs w:val="20"/>
        </w:rPr>
        <w:t xml:space="preserve">Il s’agit </w:t>
      </w:r>
      <w:r w:rsidR="0063444E" w:rsidRPr="00E32B75">
        <w:rPr>
          <w:rFonts w:cs="Arial"/>
          <w:color w:val="000000" w:themeColor="text1"/>
          <w:szCs w:val="20"/>
        </w:rPr>
        <w:t xml:space="preserve">de </w:t>
      </w:r>
      <w:r w:rsidR="009A47DA" w:rsidRPr="00E32B75">
        <w:rPr>
          <w:rFonts w:cs="Arial"/>
          <w:color w:val="000000" w:themeColor="text1"/>
          <w:szCs w:val="20"/>
        </w:rPr>
        <w:t>montrer</w:t>
      </w:r>
      <w:r w:rsidRPr="00E32B75">
        <w:rPr>
          <w:rFonts w:cs="Arial"/>
          <w:color w:val="000000" w:themeColor="text1"/>
          <w:szCs w:val="20"/>
        </w:rPr>
        <w:t xml:space="preserve"> </w:t>
      </w:r>
      <w:r w:rsidR="0063444E" w:rsidRPr="00E32B75">
        <w:rPr>
          <w:rFonts w:cs="Arial"/>
          <w:color w:val="000000" w:themeColor="text1"/>
          <w:szCs w:val="20"/>
        </w:rPr>
        <w:t>si</w:t>
      </w:r>
      <w:r w:rsidRPr="00E32B75">
        <w:rPr>
          <w:rFonts w:cs="Arial"/>
          <w:color w:val="000000" w:themeColor="text1"/>
          <w:szCs w:val="20"/>
        </w:rPr>
        <w:t xml:space="preserve"> </w:t>
      </w:r>
      <w:r w:rsidR="005145CE" w:rsidRPr="00E32B75">
        <w:rPr>
          <w:rFonts w:cs="Arial"/>
          <w:color w:val="000000" w:themeColor="text1"/>
          <w:szCs w:val="20"/>
        </w:rPr>
        <w:t xml:space="preserve">la prise en charge ostéopathique de pratique courante </w:t>
      </w:r>
      <w:r w:rsidR="0063444E" w:rsidRPr="00E32B75">
        <w:rPr>
          <w:rFonts w:cs="Arial"/>
          <w:color w:val="000000" w:themeColor="text1"/>
          <w:szCs w:val="20"/>
        </w:rPr>
        <w:t>réalisé</w:t>
      </w:r>
      <w:r w:rsidR="005145CE" w:rsidRPr="00E32B75">
        <w:rPr>
          <w:rFonts w:cs="Arial"/>
          <w:color w:val="000000" w:themeColor="text1"/>
          <w:szCs w:val="20"/>
        </w:rPr>
        <w:t>e</w:t>
      </w:r>
      <w:r w:rsidRPr="00E32B75">
        <w:rPr>
          <w:rFonts w:cs="Arial"/>
          <w:color w:val="000000" w:themeColor="text1"/>
          <w:szCs w:val="20"/>
        </w:rPr>
        <w:t xml:space="preserve"> </w:t>
      </w:r>
      <w:r w:rsidR="00FF0782" w:rsidRPr="00E32B75">
        <w:rPr>
          <w:rFonts w:cs="Arial"/>
          <w:color w:val="000000" w:themeColor="text1"/>
          <w:szCs w:val="20"/>
        </w:rPr>
        <w:t xml:space="preserve">uniquement </w:t>
      </w:r>
      <w:r w:rsidR="009A47DA" w:rsidRPr="00E32B75">
        <w:rPr>
          <w:rFonts w:cs="Arial"/>
          <w:color w:val="000000" w:themeColor="text1"/>
          <w:szCs w:val="20"/>
        </w:rPr>
        <w:t>la veille de l’intervention chirurgicale</w:t>
      </w:r>
      <w:r w:rsidR="007D65F7" w:rsidRPr="00E32B75">
        <w:rPr>
          <w:rFonts w:cs="Arial"/>
          <w:color w:val="000000" w:themeColor="text1"/>
          <w:szCs w:val="20"/>
        </w:rPr>
        <w:t>,</w:t>
      </w:r>
      <w:r w:rsidR="00025CE5" w:rsidRPr="00E32B75">
        <w:rPr>
          <w:rFonts w:cs="Arial"/>
          <w:color w:val="000000" w:themeColor="text1"/>
          <w:szCs w:val="20"/>
        </w:rPr>
        <w:t xml:space="preserve"> </w:t>
      </w:r>
      <w:r w:rsidR="00804268" w:rsidRPr="00E32B75">
        <w:rPr>
          <w:rFonts w:cs="Arial"/>
          <w:color w:val="000000" w:themeColor="text1"/>
          <w:szCs w:val="20"/>
        </w:rPr>
        <w:t>permettrait</w:t>
      </w:r>
      <w:r w:rsidR="009A47DA" w:rsidRPr="00E32B75">
        <w:rPr>
          <w:rFonts w:cs="Arial"/>
          <w:color w:val="000000" w:themeColor="text1"/>
          <w:szCs w:val="20"/>
        </w:rPr>
        <w:t xml:space="preserve"> au patient de récupérer plus vite sur le plan ostéo-articulaire et favoriser la dimi</w:t>
      </w:r>
      <w:r w:rsidR="00FF40EB" w:rsidRPr="00E32B75">
        <w:rPr>
          <w:rFonts w:cs="Arial"/>
          <w:color w:val="000000" w:themeColor="text1"/>
          <w:szCs w:val="20"/>
        </w:rPr>
        <w:t>nution des douleurs post-</w:t>
      </w:r>
      <w:proofErr w:type="spellStart"/>
      <w:r w:rsidR="00FF40EB" w:rsidRPr="00A72BF1">
        <w:rPr>
          <w:rFonts w:cs="Arial"/>
          <w:color w:val="FF0000"/>
          <w:szCs w:val="20"/>
        </w:rPr>
        <w:t>sterno</w:t>
      </w:r>
      <w:r w:rsidR="009A47DA" w:rsidRPr="00A72BF1">
        <w:rPr>
          <w:rFonts w:cs="Arial"/>
          <w:color w:val="FF0000"/>
          <w:szCs w:val="20"/>
        </w:rPr>
        <w:t>tomie</w:t>
      </w:r>
      <w:proofErr w:type="spellEnd"/>
      <w:r w:rsidR="00A72BF1" w:rsidRPr="00A72BF1">
        <w:rPr>
          <w:rStyle w:val="Marquedecommentaire"/>
          <w:color w:val="FF0000"/>
          <w:lang w:eastAsia="x-none"/>
        </w:rPr>
        <w:t xml:space="preserve"> </w:t>
      </w:r>
      <w:r w:rsidR="00A72BF1" w:rsidRPr="00A72BF1">
        <w:rPr>
          <w:rStyle w:val="Marquedecommentaire"/>
          <w:color w:val="FF0000"/>
          <w:sz w:val="20"/>
          <w:szCs w:val="20"/>
          <w:lang w:eastAsia="x-none"/>
        </w:rPr>
        <w:t xml:space="preserve">médiane </w:t>
      </w:r>
      <w:r w:rsidR="00A72BF1" w:rsidRPr="00A72BF1">
        <w:rPr>
          <w:rStyle w:val="Marquedecommentaire"/>
          <w:sz w:val="20"/>
          <w:szCs w:val="20"/>
          <w:lang w:eastAsia="x-none"/>
        </w:rPr>
        <w:t>i</w:t>
      </w:r>
      <w:r w:rsidR="009A47DA" w:rsidRPr="00A72BF1">
        <w:rPr>
          <w:rFonts w:cs="Arial"/>
          <w:color w:val="000000" w:themeColor="text1"/>
          <w:szCs w:val="20"/>
        </w:rPr>
        <w:t>mmédiates</w:t>
      </w:r>
      <w:r w:rsidR="009A47DA" w:rsidRPr="00E32B75">
        <w:rPr>
          <w:rFonts w:cs="Arial"/>
          <w:color w:val="000000" w:themeColor="text1"/>
          <w:szCs w:val="20"/>
        </w:rPr>
        <w:t xml:space="preserve"> </w:t>
      </w:r>
      <w:r w:rsidR="003C33E6" w:rsidRPr="00E32B75">
        <w:rPr>
          <w:rFonts w:cs="Arial"/>
          <w:color w:val="000000" w:themeColor="text1"/>
          <w:szCs w:val="20"/>
        </w:rPr>
        <w:t xml:space="preserve">(J+6) </w:t>
      </w:r>
      <w:r w:rsidR="009A47DA" w:rsidRPr="00E32B75">
        <w:rPr>
          <w:rFonts w:cs="Arial"/>
          <w:color w:val="000000" w:themeColor="text1"/>
          <w:szCs w:val="20"/>
        </w:rPr>
        <w:t xml:space="preserve">et </w:t>
      </w:r>
      <w:r w:rsidR="00FF40EB" w:rsidRPr="00E32B75">
        <w:rPr>
          <w:rFonts w:cs="Arial"/>
          <w:color w:val="000000" w:themeColor="text1"/>
          <w:szCs w:val="20"/>
        </w:rPr>
        <w:t>retardées</w:t>
      </w:r>
      <w:r w:rsidR="003C33E6" w:rsidRPr="00E32B75">
        <w:rPr>
          <w:rFonts w:cs="Arial"/>
          <w:color w:val="000000" w:themeColor="text1"/>
          <w:szCs w:val="20"/>
        </w:rPr>
        <w:t xml:space="preserve"> (J+90)</w:t>
      </w:r>
      <w:r w:rsidR="00FF40EB" w:rsidRPr="00E32B75">
        <w:rPr>
          <w:rFonts w:cs="Arial"/>
          <w:color w:val="000000" w:themeColor="text1"/>
          <w:szCs w:val="20"/>
        </w:rPr>
        <w:t>.</w:t>
      </w:r>
    </w:p>
    <w:p w14:paraId="0155F392" w14:textId="77777777" w:rsidR="0088332C" w:rsidRPr="00E32B75" w:rsidRDefault="0088332C" w:rsidP="00D31A0D">
      <w:pPr>
        <w:spacing w:line="360" w:lineRule="auto"/>
        <w:rPr>
          <w:rFonts w:cs="Arial"/>
          <w:color w:val="000000" w:themeColor="text1"/>
          <w:szCs w:val="20"/>
        </w:rPr>
      </w:pPr>
      <w:r w:rsidRPr="00E32B75">
        <w:rPr>
          <w:rFonts w:cs="Arial"/>
          <w:color w:val="000000" w:themeColor="text1"/>
          <w:szCs w:val="20"/>
        </w:rPr>
        <w:t xml:space="preserve">L’étude clinique </w:t>
      </w:r>
      <w:r w:rsidR="00E84D4E" w:rsidRPr="00E32B75">
        <w:rPr>
          <w:rFonts w:cs="Arial"/>
          <w:color w:val="000000" w:themeColor="text1"/>
          <w:szCs w:val="20"/>
        </w:rPr>
        <w:t xml:space="preserve">monocentrique </w:t>
      </w:r>
      <w:r w:rsidRPr="00E32B75">
        <w:rPr>
          <w:rFonts w:cs="Arial"/>
          <w:color w:val="000000" w:themeColor="text1"/>
          <w:szCs w:val="20"/>
        </w:rPr>
        <w:t xml:space="preserve">a été effectuée </w:t>
      </w:r>
      <w:r w:rsidR="005A2FC5" w:rsidRPr="00E32B75">
        <w:rPr>
          <w:rFonts w:cs="Arial"/>
          <w:color w:val="000000" w:themeColor="text1"/>
          <w:szCs w:val="20"/>
        </w:rPr>
        <w:t xml:space="preserve">en France </w:t>
      </w:r>
      <w:r w:rsidRPr="00E32B75">
        <w:rPr>
          <w:rFonts w:cs="Arial"/>
          <w:color w:val="000000" w:themeColor="text1"/>
          <w:szCs w:val="20"/>
        </w:rPr>
        <w:t xml:space="preserve">à la clinique du Tonkin à </w:t>
      </w:r>
      <w:r w:rsidR="00FF40EB" w:rsidRPr="00E32B75">
        <w:rPr>
          <w:rFonts w:cs="Arial"/>
          <w:color w:val="000000" w:themeColor="text1"/>
          <w:szCs w:val="20"/>
        </w:rPr>
        <w:t>Villeurbanne</w:t>
      </w:r>
      <w:r w:rsidR="00EA3BFB" w:rsidRPr="00E32B75">
        <w:rPr>
          <w:rFonts w:cs="Arial"/>
          <w:color w:val="000000" w:themeColor="text1"/>
          <w:szCs w:val="20"/>
        </w:rPr>
        <w:t xml:space="preserve"> </w:t>
      </w:r>
      <w:r w:rsidRPr="00E32B75">
        <w:rPr>
          <w:rFonts w:cs="Arial"/>
          <w:color w:val="000000" w:themeColor="text1"/>
          <w:szCs w:val="20"/>
        </w:rPr>
        <w:t xml:space="preserve">(69) dans le service </w:t>
      </w:r>
      <w:r w:rsidR="00804268" w:rsidRPr="00E32B75">
        <w:rPr>
          <w:rFonts w:cs="Arial"/>
          <w:color w:val="000000" w:themeColor="text1"/>
          <w:szCs w:val="20"/>
        </w:rPr>
        <w:t>de chirurgie cardiovasculaire du D</w:t>
      </w:r>
      <w:r w:rsidR="00CE3EBD" w:rsidRPr="00E32B75">
        <w:rPr>
          <w:rFonts w:cs="Arial"/>
          <w:color w:val="000000" w:themeColor="text1"/>
          <w:szCs w:val="20"/>
        </w:rPr>
        <w:t>r</w:t>
      </w:r>
      <w:r w:rsidR="00804268" w:rsidRPr="00E32B75">
        <w:rPr>
          <w:rFonts w:cs="Arial"/>
          <w:color w:val="000000" w:themeColor="text1"/>
          <w:szCs w:val="20"/>
        </w:rPr>
        <w:t xml:space="preserve"> Jean-Philippe </w:t>
      </w:r>
      <w:proofErr w:type="spellStart"/>
      <w:r w:rsidR="00804268" w:rsidRPr="00E32B75">
        <w:rPr>
          <w:rFonts w:cs="Arial"/>
          <w:color w:val="000000" w:themeColor="text1"/>
          <w:szCs w:val="20"/>
        </w:rPr>
        <w:t>F</w:t>
      </w:r>
      <w:r w:rsidR="00CE3EBD" w:rsidRPr="00E32B75">
        <w:rPr>
          <w:rFonts w:cs="Arial"/>
          <w:color w:val="000000" w:themeColor="text1"/>
          <w:szCs w:val="20"/>
        </w:rPr>
        <w:t>rieh</w:t>
      </w:r>
      <w:proofErr w:type="spellEnd"/>
      <w:r w:rsidR="00804268" w:rsidRPr="00E32B75">
        <w:rPr>
          <w:rFonts w:cs="Arial"/>
          <w:color w:val="000000" w:themeColor="text1"/>
          <w:szCs w:val="20"/>
        </w:rPr>
        <w:t>.</w:t>
      </w:r>
    </w:p>
    <w:p w14:paraId="596DC7E2" w14:textId="77777777" w:rsidR="0088332C" w:rsidRPr="00E32B75" w:rsidRDefault="005A2FC5" w:rsidP="00D31A0D">
      <w:pPr>
        <w:spacing w:line="360" w:lineRule="auto"/>
        <w:rPr>
          <w:rFonts w:cs="Arial"/>
          <w:color w:val="000000" w:themeColor="text1"/>
          <w:szCs w:val="20"/>
        </w:rPr>
      </w:pPr>
      <w:r w:rsidRPr="00E32B75">
        <w:rPr>
          <w:rFonts w:cs="Arial"/>
          <w:color w:val="000000" w:themeColor="text1"/>
          <w:szCs w:val="20"/>
        </w:rPr>
        <w:t xml:space="preserve">Trois </w:t>
      </w:r>
      <w:r w:rsidR="0088332C" w:rsidRPr="00E32B75">
        <w:rPr>
          <w:rFonts w:cs="Arial"/>
          <w:color w:val="000000" w:themeColor="text1"/>
          <w:szCs w:val="20"/>
        </w:rPr>
        <w:t xml:space="preserve">chirurgiens </w:t>
      </w:r>
      <w:r w:rsidR="00E84D4E" w:rsidRPr="00E32B75">
        <w:rPr>
          <w:rFonts w:cs="Arial"/>
          <w:color w:val="000000" w:themeColor="text1"/>
          <w:szCs w:val="20"/>
        </w:rPr>
        <w:t xml:space="preserve">ont </w:t>
      </w:r>
      <w:r w:rsidR="00EA3BFB" w:rsidRPr="00E32B75">
        <w:rPr>
          <w:rFonts w:cs="Arial"/>
          <w:color w:val="000000" w:themeColor="text1"/>
          <w:szCs w:val="20"/>
        </w:rPr>
        <w:t>opéré</w:t>
      </w:r>
      <w:r w:rsidR="00E84D4E" w:rsidRPr="00E32B75">
        <w:rPr>
          <w:rFonts w:cs="Arial"/>
          <w:color w:val="000000" w:themeColor="text1"/>
          <w:szCs w:val="20"/>
        </w:rPr>
        <w:t xml:space="preserve"> selon le </w:t>
      </w:r>
      <w:r w:rsidR="00804268" w:rsidRPr="00E32B75">
        <w:rPr>
          <w:rFonts w:cs="Arial"/>
          <w:color w:val="000000" w:themeColor="text1"/>
          <w:szCs w:val="20"/>
        </w:rPr>
        <w:t>même</w:t>
      </w:r>
      <w:r w:rsidR="00E84D4E" w:rsidRPr="00E32B75">
        <w:rPr>
          <w:rFonts w:cs="Arial"/>
          <w:color w:val="000000" w:themeColor="text1"/>
          <w:szCs w:val="20"/>
        </w:rPr>
        <w:t xml:space="preserve"> type de technique </w:t>
      </w:r>
      <w:r w:rsidR="00804268" w:rsidRPr="00E32B75">
        <w:rPr>
          <w:rFonts w:cs="Arial"/>
          <w:color w:val="000000" w:themeColor="text1"/>
          <w:szCs w:val="20"/>
        </w:rPr>
        <w:t xml:space="preserve">opératoire. </w:t>
      </w:r>
      <w:r w:rsidR="00C730FD" w:rsidRPr="00E32B75">
        <w:rPr>
          <w:rFonts w:cs="Arial"/>
          <w:color w:val="000000" w:themeColor="text1"/>
          <w:szCs w:val="20"/>
        </w:rPr>
        <w:t>L</w:t>
      </w:r>
      <w:r w:rsidR="00804268" w:rsidRPr="00E32B75">
        <w:rPr>
          <w:rFonts w:cs="Arial"/>
          <w:color w:val="000000" w:themeColor="text1"/>
          <w:szCs w:val="20"/>
        </w:rPr>
        <w:t xml:space="preserve">e même type de soins a </w:t>
      </w:r>
      <w:r w:rsidRPr="00E32B75">
        <w:rPr>
          <w:rFonts w:cs="Arial"/>
          <w:color w:val="000000" w:themeColor="text1"/>
          <w:szCs w:val="20"/>
        </w:rPr>
        <w:t>été apporté au</w:t>
      </w:r>
      <w:r w:rsidR="00C730FD" w:rsidRPr="00E32B75">
        <w:rPr>
          <w:rFonts w:cs="Arial"/>
          <w:color w:val="000000" w:themeColor="text1"/>
          <w:szCs w:val="20"/>
        </w:rPr>
        <w:t>x</w:t>
      </w:r>
      <w:r w:rsidRPr="00E32B75">
        <w:rPr>
          <w:rFonts w:cs="Arial"/>
          <w:color w:val="000000" w:themeColor="text1"/>
          <w:szCs w:val="20"/>
        </w:rPr>
        <w:t xml:space="preserve"> </w:t>
      </w:r>
      <w:r w:rsidR="00F14D7C" w:rsidRPr="00E32B75">
        <w:rPr>
          <w:rFonts w:cs="Arial"/>
          <w:color w:val="000000" w:themeColor="text1"/>
          <w:szCs w:val="20"/>
        </w:rPr>
        <w:t>patients.</w:t>
      </w:r>
    </w:p>
    <w:p w14:paraId="639A0A82" w14:textId="547BBA9A" w:rsidR="00FB1EE4" w:rsidRPr="00E32B75" w:rsidRDefault="00B60EE4" w:rsidP="003B1079">
      <w:pPr>
        <w:pStyle w:val="NormalWeb"/>
        <w:spacing w:line="360" w:lineRule="auto"/>
        <w:rPr>
          <w:rFonts w:ascii="Arial" w:hAnsi="Arial" w:cs="Arial"/>
          <w:b/>
          <w:color w:val="000000" w:themeColor="text1"/>
          <w:sz w:val="18"/>
          <w:szCs w:val="22"/>
        </w:rPr>
      </w:pPr>
      <w:r w:rsidRPr="00E32B75">
        <w:rPr>
          <w:rFonts w:ascii="Arial" w:hAnsi="Arial" w:cs="Arial"/>
          <w:color w:val="000000" w:themeColor="text1"/>
          <w:sz w:val="20"/>
          <w:szCs w:val="20"/>
        </w:rPr>
        <w:t>Le Comité d’</w:t>
      </w:r>
      <w:r w:rsidR="00CE3EBD" w:rsidRPr="00E32B75">
        <w:rPr>
          <w:rFonts w:ascii="Arial" w:hAnsi="Arial" w:cs="Arial"/>
          <w:color w:val="000000" w:themeColor="text1"/>
          <w:sz w:val="20"/>
          <w:szCs w:val="20"/>
        </w:rPr>
        <w:t>Éthique</w:t>
      </w:r>
      <w:r w:rsidRPr="00E32B75">
        <w:rPr>
          <w:rFonts w:ascii="Arial" w:hAnsi="Arial" w:cs="Arial"/>
          <w:color w:val="000000" w:themeColor="text1"/>
          <w:sz w:val="20"/>
          <w:szCs w:val="20"/>
        </w:rPr>
        <w:t xml:space="preserve"> </w:t>
      </w:r>
      <w:r w:rsidR="00804268" w:rsidRPr="00E32B75">
        <w:rPr>
          <w:rFonts w:ascii="Arial" w:hAnsi="Arial" w:cs="Arial"/>
          <w:color w:val="000000" w:themeColor="text1"/>
          <w:sz w:val="20"/>
          <w:szCs w:val="20"/>
        </w:rPr>
        <w:t xml:space="preserve">du Conseil De Protection à la Personne de Lyon sud-Est 3 </w:t>
      </w:r>
      <w:r w:rsidRPr="00E32B75">
        <w:rPr>
          <w:rFonts w:ascii="Arial" w:hAnsi="Arial" w:cs="Arial"/>
          <w:color w:val="000000" w:themeColor="text1"/>
          <w:sz w:val="20"/>
          <w:szCs w:val="20"/>
        </w:rPr>
        <w:t xml:space="preserve">a approuvé le </w:t>
      </w:r>
      <w:r w:rsidR="00C730FD" w:rsidRPr="00E32B75">
        <w:rPr>
          <w:rFonts w:ascii="Arial" w:hAnsi="Arial" w:cs="Arial"/>
          <w:color w:val="000000" w:themeColor="text1"/>
          <w:sz w:val="20"/>
          <w:szCs w:val="20"/>
        </w:rPr>
        <w:t>modèle</w:t>
      </w:r>
      <w:r w:rsidRPr="00E32B75">
        <w:rPr>
          <w:rFonts w:ascii="Arial" w:hAnsi="Arial" w:cs="Arial"/>
          <w:color w:val="000000" w:themeColor="text1"/>
          <w:sz w:val="20"/>
          <w:szCs w:val="20"/>
        </w:rPr>
        <w:t xml:space="preserve"> de l’étude le </w:t>
      </w:r>
      <w:r w:rsidR="00804268" w:rsidRPr="00E32B75">
        <w:rPr>
          <w:rFonts w:ascii="Arial" w:hAnsi="Arial" w:cs="Arial"/>
          <w:color w:val="000000" w:themeColor="text1"/>
          <w:sz w:val="20"/>
          <w:szCs w:val="20"/>
        </w:rPr>
        <w:t>6 mai 2014</w:t>
      </w:r>
      <w:r w:rsidR="002643A7" w:rsidRPr="00E32B75">
        <w:rPr>
          <w:rFonts w:ascii="Arial" w:hAnsi="Arial" w:cs="Arial"/>
          <w:color w:val="000000" w:themeColor="text1"/>
          <w:sz w:val="20"/>
          <w:szCs w:val="20"/>
        </w:rPr>
        <w:t xml:space="preserve">, enregistrée sous le numéro </w:t>
      </w:r>
      <w:r w:rsidR="003B1079" w:rsidRPr="00E32B75">
        <w:rPr>
          <w:rFonts w:ascii="Arial" w:hAnsi="Arial" w:cs="Arial"/>
          <w:color w:val="000000" w:themeColor="text1"/>
          <w:sz w:val="20"/>
        </w:rPr>
        <w:t xml:space="preserve">2014-010B, </w:t>
      </w:r>
      <w:r w:rsidR="008F138E" w:rsidRPr="00E32B75">
        <w:rPr>
          <w:rFonts w:ascii="Arial" w:hAnsi="Arial" w:cs="Arial"/>
          <w:color w:val="000000" w:themeColor="text1"/>
          <w:sz w:val="20"/>
          <w:szCs w:val="20"/>
        </w:rPr>
        <w:t>assuré par la compagnie MACSF sous le N°6391319-71</w:t>
      </w:r>
      <w:r w:rsidR="00FB1EE4" w:rsidRPr="00E32B75">
        <w:rPr>
          <w:rFonts w:ascii="Arial" w:hAnsi="Arial" w:cs="Arial"/>
          <w:color w:val="000000" w:themeColor="text1"/>
          <w:sz w:val="20"/>
          <w:szCs w:val="20"/>
        </w:rPr>
        <w:t xml:space="preserve"> le 21.03.2013 avec </w:t>
      </w:r>
      <w:r w:rsidR="00A72BF1" w:rsidRPr="00A72BF1">
        <w:rPr>
          <w:rFonts w:ascii="Arial" w:hAnsi="Arial" w:cs="Arial"/>
          <w:color w:val="FF0000"/>
          <w:sz w:val="20"/>
          <w:szCs w:val="20"/>
        </w:rPr>
        <w:t xml:space="preserve">une déclaration à </w:t>
      </w:r>
      <w:del w:id="2" w:author="Comité éditorial" w:date="2019-04-02T11:08:00Z">
        <w:r w:rsidR="00FB1EE4" w:rsidRPr="00E32B75" w:rsidDel="00BB21F5">
          <w:rPr>
            <w:rFonts w:ascii="Arial" w:hAnsi="Arial" w:cs="Arial"/>
            <w:color w:val="000000" w:themeColor="text1"/>
            <w:sz w:val="20"/>
            <w:szCs w:val="20"/>
          </w:rPr>
          <w:delText xml:space="preserve">un avis favorable de </w:delText>
        </w:r>
      </w:del>
      <w:r w:rsidR="00FB1EE4" w:rsidRPr="00E32B75">
        <w:rPr>
          <w:rFonts w:ascii="Arial" w:hAnsi="Arial" w:cs="Arial"/>
          <w:color w:val="000000" w:themeColor="text1"/>
          <w:sz w:val="20"/>
          <w:szCs w:val="20"/>
        </w:rPr>
        <w:t xml:space="preserve">la CNIL le 2.09.2013 sous </w:t>
      </w:r>
      <w:del w:id="3" w:author="Comité éditorial" w:date="2019-04-02T11:08:00Z">
        <w:r w:rsidR="00FB1EE4" w:rsidRPr="00E32B75" w:rsidDel="00BB21F5">
          <w:rPr>
            <w:rFonts w:ascii="Arial" w:hAnsi="Arial" w:cs="Arial"/>
            <w:color w:val="000000" w:themeColor="text1"/>
            <w:sz w:val="20"/>
            <w:szCs w:val="20"/>
          </w:rPr>
          <w:delText xml:space="preserve">la </w:delText>
        </w:r>
      </w:del>
      <w:ins w:id="4" w:author="Comité éditorial" w:date="2019-04-02T11:08:00Z">
        <w:r w:rsidR="00BB21F5">
          <w:rPr>
            <w:rFonts w:ascii="Arial" w:hAnsi="Arial" w:cs="Arial"/>
            <w:color w:val="000000" w:themeColor="text1"/>
            <w:sz w:val="20"/>
            <w:szCs w:val="20"/>
          </w:rPr>
          <w:t>le</w:t>
        </w:r>
        <w:r w:rsidR="00BB21F5" w:rsidRPr="00E32B75">
          <w:rPr>
            <w:rFonts w:ascii="Arial" w:hAnsi="Arial" w:cs="Arial"/>
            <w:color w:val="000000" w:themeColor="text1"/>
            <w:sz w:val="20"/>
            <w:szCs w:val="20"/>
          </w:rPr>
          <w:t xml:space="preserve"> </w:t>
        </w:r>
      </w:ins>
      <w:del w:id="5" w:author="Comité éditorial" w:date="2019-04-02T11:07:00Z">
        <w:r w:rsidR="00FB1EE4" w:rsidRPr="00E32B75" w:rsidDel="002E03F8">
          <w:rPr>
            <w:rFonts w:ascii="Arial" w:hAnsi="Arial" w:cs="Arial"/>
            <w:color w:val="000000" w:themeColor="text1"/>
            <w:sz w:val="20"/>
            <w:szCs w:val="20"/>
          </w:rPr>
          <w:delText xml:space="preserve">déclaration </w:delText>
        </w:r>
      </w:del>
      <w:r w:rsidR="00FB1EE4" w:rsidRPr="00E32B75">
        <w:rPr>
          <w:rFonts w:ascii="Arial" w:hAnsi="Arial" w:cs="Arial"/>
          <w:color w:val="000000" w:themeColor="text1"/>
          <w:sz w:val="20"/>
          <w:szCs w:val="20"/>
        </w:rPr>
        <w:t>n° 1696705v0.</w:t>
      </w:r>
    </w:p>
    <w:p w14:paraId="279207A0" w14:textId="77777777" w:rsidR="00822745" w:rsidRPr="00E32B75" w:rsidRDefault="00CC0241" w:rsidP="00D31A0D">
      <w:pPr>
        <w:spacing w:line="360" w:lineRule="auto"/>
        <w:rPr>
          <w:rFonts w:cs="Arial"/>
          <w:b/>
          <w:color w:val="000000" w:themeColor="text1"/>
          <w:szCs w:val="20"/>
          <w:u w:val="single"/>
        </w:rPr>
      </w:pPr>
      <w:r w:rsidRPr="00E32B75">
        <w:rPr>
          <w:rFonts w:cs="Arial"/>
          <w:b/>
          <w:color w:val="000000" w:themeColor="text1"/>
          <w:szCs w:val="20"/>
          <w:u w:val="single"/>
        </w:rPr>
        <w:t xml:space="preserve">2.2 </w:t>
      </w:r>
      <w:r w:rsidR="00822745" w:rsidRPr="00E32B75">
        <w:rPr>
          <w:rFonts w:cs="Arial"/>
          <w:b/>
          <w:color w:val="000000" w:themeColor="text1"/>
          <w:szCs w:val="20"/>
          <w:u w:val="single"/>
        </w:rPr>
        <w:t>Population d</w:t>
      </w:r>
      <w:r w:rsidR="002643A7" w:rsidRPr="00E32B75">
        <w:rPr>
          <w:rFonts w:cs="Arial"/>
          <w:b/>
          <w:color w:val="000000" w:themeColor="text1"/>
          <w:szCs w:val="20"/>
          <w:u w:val="single"/>
        </w:rPr>
        <w:t>e l</w:t>
      </w:r>
      <w:r w:rsidR="00822745" w:rsidRPr="00E32B75">
        <w:rPr>
          <w:rFonts w:cs="Arial"/>
          <w:b/>
          <w:color w:val="000000" w:themeColor="text1"/>
          <w:szCs w:val="20"/>
          <w:u w:val="single"/>
        </w:rPr>
        <w:t>’étude</w:t>
      </w:r>
    </w:p>
    <w:p w14:paraId="283B5C45" w14:textId="77777777" w:rsidR="000B2BD5" w:rsidRPr="00E32B75" w:rsidRDefault="002F026E" w:rsidP="00D31A0D">
      <w:pPr>
        <w:spacing w:line="360" w:lineRule="auto"/>
        <w:rPr>
          <w:rFonts w:cs="Arial"/>
          <w:color w:val="000000" w:themeColor="text1"/>
          <w:szCs w:val="20"/>
        </w:rPr>
      </w:pPr>
      <w:r w:rsidRPr="00E32B75">
        <w:rPr>
          <w:rFonts w:cs="Arial"/>
          <w:color w:val="000000" w:themeColor="text1"/>
          <w:szCs w:val="20"/>
        </w:rPr>
        <w:t>Il s’agit d</w:t>
      </w:r>
      <w:r w:rsidR="00B60FF6" w:rsidRPr="00E32B75">
        <w:rPr>
          <w:rFonts w:cs="Arial"/>
          <w:color w:val="000000" w:themeColor="text1"/>
          <w:szCs w:val="20"/>
        </w:rPr>
        <w:t>e p</w:t>
      </w:r>
      <w:r w:rsidR="00B60EE4" w:rsidRPr="00E32B75">
        <w:rPr>
          <w:rFonts w:cs="Arial"/>
          <w:color w:val="000000" w:themeColor="text1"/>
          <w:szCs w:val="20"/>
        </w:rPr>
        <w:t>atients volontaires</w:t>
      </w:r>
      <w:r w:rsidR="00025CE5" w:rsidRPr="00E32B75">
        <w:rPr>
          <w:rFonts w:cs="Arial"/>
          <w:color w:val="000000" w:themeColor="text1"/>
          <w:szCs w:val="20"/>
        </w:rPr>
        <w:t xml:space="preserve"> bénéficiant d’une chirurgie cardiaque </w:t>
      </w:r>
      <w:r w:rsidR="00EA3BFB" w:rsidRPr="00E32B75">
        <w:rPr>
          <w:rFonts w:cs="Arial"/>
          <w:color w:val="000000" w:themeColor="text1"/>
          <w:szCs w:val="20"/>
        </w:rPr>
        <w:t>souhaitant participer</w:t>
      </w:r>
      <w:r w:rsidR="00025CE5" w:rsidRPr="00E32B75">
        <w:rPr>
          <w:rFonts w:cs="Arial"/>
          <w:color w:val="000000" w:themeColor="text1"/>
          <w:szCs w:val="20"/>
        </w:rPr>
        <w:t xml:space="preserve"> à une </w:t>
      </w:r>
      <w:r w:rsidR="007D65F7" w:rsidRPr="00E32B75">
        <w:rPr>
          <w:rFonts w:cs="Arial"/>
          <w:color w:val="000000" w:themeColor="text1"/>
          <w:szCs w:val="20"/>
        </w:rPr>
        <w:t xml:space="preserve">intervention </w:t>
      </w:r>
      <w:r w:rsidR="00025CE5" w:rsidRPr="00E32B75">
        <w:rPr>
          <w:rFonts w:cs="Arial"/>
          <w:color w:val="000000" w:themeColor="text1"/>
          <w:szCs w:val="20"/>
        </w:rPr>
        <w:t>ostéopathi</w:t>
      </w:r>
      <w:r w:rsidR="007D65F7" w:rsidRPr="00E32B75">
        <w:rPr>
          <w:rFonts w:cs="Arial"/>
          <w:color w:val="000000" w:themeColor="text1"/>
          <w:szCs w:val="20"/>
        </w:rPr>
        <w:t xml:space="preserve">que </w:t>
      </w:r>
      <w:r w:rsidR="00025CE5" w:rsidRPr="00E32B75">
        <w:rPr>
          <w:rFonts w:cs="Arial"/>
          <w:color w:val="000000" w:themeColor="text1"/>
          <w:szCs w:val="20"/>
        </w:rPr>
        <w:t xml:space="preserve">la veille de leur </w:t>
      </w:r>
      <w:r w:rsidR="007D65F7" w:rsidRPr="00E32B75">
        <w:rPr>
          <w:rFonts w:cs="Arial"/>
          <w:color w:val="000000" w:themeColor="text1"/>
          <w:szCs w:val="20"/>
        </w:rPr>
        <w:t>chirurgie</w:t>
      </w:r>
      <w:r w:rsidR="00CC0241" w:rsidRPr="00E32B75">
        <w:rPr>
          <w:rFonts w:cs="Arial"/>
          <w:color w:val="000000" w:themeColor="text1"/>
          <w:szCs w:val="20"/>
        </w:rPr>
        <w:t>,</w:t>
      </w:r>
      <w:r w:rsidR="007D65F7" w:rsidRPr="00E32B75">
        <w:rPr>
          <w:rFonts w:cs="Arial"/>
          <w:color w:val="000000" w:themeColor="text1"/>
          <w:szCs w:val="20"/>
        </w:rPr>
        <w:t xml:space="preserve"> </w:t>
      </w:r>
      <w:r w:rsidR="00EA3BFB" w:rsidRPr="00E32B75">
        <w:rPr>
          <w:rFonts w:cs="Arial"/>
          <w:color w:val="000000" w:themeColor="text1"/>
          <w:szCs w:val="20"/>
        </w:rPr>
        <w:t>ayant</w:t>
      </w:r>
      <w:r w:rsidR="00B60EE4" w:rsidRPr="00E32B75">
        <w:rPr>
          <w:rFonts w:cs="Arial"/>
          <w:color w:val="000000" w:themeColor="text1"/>
          <w:szCs w:val="20"/>
        </w:rPr>
        <w:t xml:space="preserve"> signé leur consentement</w:t>
      </w:r>
      <w:r w:rsidR="00CC0241" w:rsidRPr="00E32B75">
        <w:rPr>
          <w:rFonts w:cs="Arial"/>
          <w:color w:val="000000" w:themeColor="text1"/>
          <w:szCs w:val="20"/>
        </w:rPr>
        <w:t>, et ne présentant pas de contre-indications à la pratique de l’ostéopathie : mobilisations non possibles en raison de fractures, luxations, entorses, traumatisme crânien récent datant de moins de trois mois, infection aig</w:t>
      </w:r>
      <w:r w:rsidR="00924535" w:rsidRPr="00E32B75">
        <w:rPr>
          <w:rFonts w:cs="Arial"/>
          <w:color w:val="000000" w:themeColor="text1"/>
          <w:szCs w:val="20"/>
        </w:rPr>
        <w:t>uë</w:t>
      </w:r>
      <w:r w:rsidR="00CC0241" w:rsidRPr="00E32B75">
        <w:rPr>
          <w:rFonts w:cs="Arial"/>
          <w:color w:val="000000" w:themeColor="text1"/>
          <w:szCs w:val="20"/>
        </w:rPr>
        <w:t xml:space="preserve"> viscérale, généralisée, hémorragie post-opératoire, reprise chirurgicale suite à des complications cardio-pulmonaires.</w:t>
      </w:r>
    </w:p>
    <w:p w14:paraId="084F8010" w14:textId="6FF5455C" w:rsidR="00BC5540" w:rsidRPr="00E32B75" w:rsidRDefault="00FD0098" w:rsidP="00D31A0D">
      <w:pPr>
        <w:spacing w:line="360" w:lineRule="auto"/>
        <w:rPr>
          <w:rFonts w:cs="Arial"/>
          <w:color w:val="000000" w:themeColor="text1"/>
          <w:szCs w:val="20"/>
        </w:rPr>
      </w:pPr>
      <w:r w:rsidRPr="00E32B75">
        <w:rPr>
          <w:rFonts w:cs="Arial"/>
          <w:color w:val="000000" w:themeColor="text1"/>
          <w:szCs w:val="20"/>
        </w:rPr>
        <w:t>Les</w:t>
      </w:r>
      <w:r w:rsidR="00BC5540" w:rsidRPr="00E32B75">
        <w:rPr>
          <w:rFonts w:cs="Arial"/>
          <w:color w:val="000000" w:themeColor="text1"/>
          <w:szCs w:val="20"/>
        </w:rPr>
        <w:t xml:space="preserve"> chirurgiens ont décidé d’établir un score avec le questionnaire DN4 [12], pour lequel une douleur neuropathique était motif d</w:t>
      </w:r>
      <w:r w:rsidR="0037162E" w:rsidRPr="00E32B75">
        <w:rPr>
          <w:rFonts w:cs="Arial"/>
          <w:color w:val="000000" w:themeColor="text1"/>
          <w:szCs w:val="20"/>
        </w:rPr>
        <w:t>’exclusion à J6 notifiée</w:t>
      </w:r>
      <w:r w:rsidR="00BC5540" w:rsidRPr="00E32B75">
        <w:rPr>
          <w:rFonts w:cs="Arial"/>
          <w:color w:val="000000" w:themeColor="text1"/>
          <w:szCs w:val="20"/>
        </w:rPr>
        <w:t xml:space="preserve"> par un score supérieur à 4 [13].</w:t>
      </w:r>
    </w:p>
    <w:p w14:paraId="6CF093BE" w14:textId="77777777" w:rsidR="00D85DAC" w:rsidRPr="00E32B75" w:rsidRDefault="005145CE" w:rsidP="00D31A0D">
      <w:pPr>
        <w:spacing w:line="360" w:lineRule="auto"/>
        <w:rPr>
          <w:rFonts w:cs="Arial"/>
          <w:b/>
          <w:color w:val="000000" w:themeColor="text1"/>
          <w:szCs w:val="20"/>
          <w:u w:val="single"/>
        </w:rPr>
      </w:pPr>
      <w:r w:rsidRPr="00E32B75" w:rsidDel="005145CE">
        <w:rPr>
          <w:rFonts w:cs="Arial"/>
          <w:color w:val="000000" w:themeColor="text1"/>
          <w:szCs w:val="20"/>
        </w:rPr>
        <w:lastRenderedPageBreak/>
        <w:t xml:space="preserve"> </w:t>
      </w:r>
      <w:r w:rsidR="00D85DAC" w:rsidRPr="00E32B75">
        <w:rPr>
          <w:rFonts w:cs="Arial"/>
          <w:b/>
          <w:color w:val="000000" w:themeColor="text1"/>
          <w:szCs w:val="20"/>
          <w:u w:val="single"/>
        </w:rPr>
        <w:t xml:space="preserve">2.3 </w:t>
      </w:r>
      <w:r w:rsidR="00A21F4A" w:rsidRPr="00E32B75">
        <w:rPr>
          <w:rFonts w:cs="Arial"/>
          <w:b/>
          <w:color w:val="000000" w:themeColor="text1"/>
          <w:szCs w:val="20"/>
          <w:u w:val="single"/>
        </w:rPr>
        <w:t>Répartition des participants</w:t>
      </w:r>
      <w:r w:rsidR="00D85DAC" w:rsidRPr="00E32B75">
        <w:rPr>
          <w:rFonts w:cs="Arial"/>
          <w:b/>
          <w:color w:val="000000" w:themeColor="text1"/>
          <w:szCs w:val="20"/>
          <w:u w:val="single"/>
        </w:rPr>
        <w:t xml:space="preserve"> </w:t>
      </w:r>
    </w:p>
    <w:p w14:paraId="6460C71F" w14:textId="77777777" w:rsidR="00CC0241" w:rsidRPr="00E32B75" w:rsidRDefault="00CC0241" w:rsidP="00CC0241">
      <w:pPr>
        <w:spacing w:line="360" w:lineRule="auto"/>
        <w:rPr>
          <w:rFonts w:cs="Arial"/>
          <w:color w:val="000000" w:themeColor="text1"/>
          <w:szCs w:val="20"/>
        </w:rPr>
      </w:pPr>
      <w:r w:rsidRPr="00E32B75">
        <w:rPr>
          <w:rFonts w:cs="Arial"/>
          <w:color w:val="000000" w:themeColor="text1"/>
          <w:szCs w:val="20"/>
        </w:rPr>
        <w:t>Les patients ont été répartis en deux groupes parallèles : un groupe de patients a bénéficié d’un traitement adjuvant par ostéopathie par un ostéopathe diplômé, l’autre groupe identique sans intervention ostéopathique a servi de groupe contrôle</w:t>
      </w:r>
      <w:r w:rsidR="003C33E6" w:rsidRPr="00E32B75">
        <w:rPr>
          <w:rFonts w:cs="Arial"/>
          <w:color w:val="000000" w:themeColor="text1"/>
          <w:szCs w:val="20"/>
        </w:rPr>
        <w:t xml:space="preserve"> (</w:t>
      </w:r>
      <w:r w:rsidR="00FD0098" w:rsidRPr="00E32B75">
        <w:rPr>
          <w:rFonts w:cs="Arial"/>
          <w:i/>
          <w:color w:val="000000" w:themeColor="text1"/>
          <w:szCs w:val="20"/>
        </w:rPr>
        <w:t>figure 1</w:t>
      </w:r>
      <w:r w:rsidR="003C33E6" w:rsidRPr="00E32B75">
        <w:rPr>
          <w:rFonts w:cs="Arial"/>
          <w:color w:val="000000" w:themeColor="text1"/>
          <w:szCs w:val="20"/>
        </w:rPr>
        <w:t>)</w:t>
      </w:r>
      <w:r w:rsidRPr="00E32B75">
        <w:rPr>
          <w:rFonts w:cs="Arial"/>
          <w:color w:val="000000" w:themeColor="text1"/>
          <w:szCs w:val="20"/>
        </w:rPr>
        <w:t xml:space="preserve">. Les deux groupes ont reçu en post-opératoire selon les recommandations du personnel soignant (médecin anesthésiste et infirmière), un protocole antalgique quotidien pendant </w:t>
      </w:r>
      <w:r w:rsidR="00EC470F" w:rsidRPr="00E32B75">
        <w:rPr>
          <w:rFonts w:cs="Arial"/>
          <w:color w:val="000000" w:themeColor="text1"/>
          <w:szCs w:val="20"/>
        </w:rPr>
        <w:t>six</w:t>
      </w:r>
      <w:r w:rsidRPr="00E32B75">
        <w:rPr>
          <w:rFonts w:cs="Arial"/>
          <w:color w:val="000000" w:themeColor="text1"/>
          <w:szCs w:val="20"/>
        </w:rPr>
        <w:t xml:space="preserve"> jours après l’intervention. </w:t>
      </w:r>
    </w:p>
    <w:p w14:paraId="6FC3EE10" w14:textId="6B8ECFDB" w:rsidR="00743AA8" w:rsidRPr="00E32B75" w:rsidRDefault="00D85DA6" w:rsidP="00CC0241">
      <w:pPr>
        <w:spacing w:line="360" w:lineRule="auto"/>
        <w:rPr>
          <w:rFonts w:cs="Arial"/>
          <w:color w:val="000000" w:themeColor="text1"/>
          <w:szCs w:val="20"/>
        </w:rPr>
      </w:pPr>
      <w:r w:rsidRPr="00E32B75">
        <w:rPr>
          <w:rFonts w:cs="Arial"/>
          <w:noProof/>
          <w:color w:val="000000" w:themeColor="text1"/>
          <w:szCs w:val="20"/>
        </w:rPr>
        <w:drawing>
          <wp:inline distT="0" distB="0" distL="0" distR="0" wp14:anchorId="60C8F360" wp14:editId="2B0A3065">
            <wp:extent cx="3632023" cy="3874757"/>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me de flux.pdf"/>
                    <pic:cNvPicPr/>
                  </pic:nvPicPr>
                  <pic:blipFill>
                    <a:blip r:embed="rId8"/>
                    <a:stretch>
                      <a:fillRect/>
                    </a:stretch>
                  </pic:blipFill>
                  <pic:spPr>
                    <a:xfrm>
                      <a:off x="0" y="0"/>
                      <a:ext cx="3662571" cy="3907346"/>
                    </a:xfrm>
                    <a:prstGeom prst="rect">
                      <a:avLst/>
                    </a:prstGeom>
                  </pic:spPr>
                </pic:pic>
              </a:graphicData>
            </a:graphic>
          </wp:inline>
        </w:drawing>
      </w:r>
    </w:p>
    <w:p w14:paraId="4A90DB0A" w14:textId="5D2822DD" w:rsidR="00743AA8" w:rsidRPr="00E32B75" w:rsidRDefault="00FD0098" w:rsidP="00CC0241">
      <w:pPr>
        <w:spacing w:line="360" w:lineRule="auto"/>
        <w:rPr>
          <w:rFonts w:cs="Arial"/>
          <w:b/>
          <w:color w:val="000000" w:themeColor="text1"/>
          <w:szCs w:val="20"/>
          <w:u w:val="single"/>
        </w:rPr>
      </w:pPr>
      <w:r w:rsidRPr="00E32B75">
        <w:rPr>
          <w:rFonts w:cs="Arial"/>
          <w:b/>
          <w:color w:val="000000" w:themeColor="text1"/>
          <w:szCs w:val="20"/>
          <w:u w:val="single"/>
        </w:rPr>
        <w:t xml:space="preserve">Figure </w:t>
      </w:r>
      <w:proofErr w:type="gramStart"/>
      <w:r w:rsidRPr="00E32B75">
        <w:rPr>
          <w:rFonts w:cs="Arial"/>
          <w:b/>
          <w:color w:val="000000" w:themeColor="text1"/>
          <w:szCs w:val="20"/>
          <w:u w:val="single"/>
        </w:rPr>
        <w:t>1</w:t>
      </w:r>
      <w:r w:rsidR="00A7771B" w:rsidRPr="00E32B75">
        <w:rPr>
          <w:b/>
          <w:color w:val="000000" w:themeColor="text1"/>
          <w:sz w:val="16"/>
          <w:szCs w:val="16"/>
          <w:u w:val="single"/>
        </w:rPr>
        <w:t>.</w:t>
      </w:r>
      <w:r w:rsidR="00A7771B" w:rsidRPr="00E32B75">
        <w:rPr>
          <w:rFonts w:cs="Arial"/>
          <w:b/>
          <w:color w:val="000000" w:themeColor="text1"/>
          <w:sz w:val="16"/>
          <w:szCs w:val="16"/>
          <w:u w:val="single"/>
        </w:rPr>
        <w:t>—</w:t>
      </w:r>
      <w:proofErr w:type="gramEnd"/>
      <w:r w:rsidR="00A7771B" w:rsidRPr="00E32B75">
        <w:rPr>
          <w:rFonts w:cs="Arial"/>
          <w:b/>
          <w:color w:val="000000" w:themeColor="text1"/>
          <w:sz w:val="16"/>
          <w:szCs w:val="16"/>
          <w:u w:val="single"/>
        </w:rPr>
        <w:t xml:space="preserve"> </w:t>
      </w:r>
      <w:r w:rsidRPr="00E32B75">
        <w:rPr>
          <w:rFonts w:cs="Arial"/>
          <w:b/>
          <w:color w:val="000000" w:themeColor="text1"/>
          <w:szCs w:val="20"/>
          <w:u w:val="single"/>
        </w:rPr>
        <w:t xml:space="preserve">Diagramme de flux </w:t>
      </w:r>
    </w:p>
    <w:p w14:paraId="322FF8F5" w14:textId="77777777" w:rsidR="005F13CC" w:rsidRPr="00E32B75" w:rsidRDefault="005F13CC" w:rsidP="00CC0241">
      <w:pPr>
        <w:spacing w:line="360" w:lineRule="auto"/>
        <w:rPr>
          <w:rFonts w:cs="Arial"/>
          <w:color w:val="000000" w:themeColor="text1"/>
          <w:szCs w:val="20"/>
        </w:rPr>
      </w:pPr>
    </w:p>
    <w:p w14:paraId="756E9F2D" w14:textId="77777777" w:rsidR="00CC0241" w:rsidRPr="00E32B75" w:rsidRDefault="009E3F71" w:rsidP="00D31A0D">
      <w:pPr>
        <w:spacing w:line="360" w:lineRule="auto"/>
        <w:rPr>
          <w:rFonts w:cs="Arial"/>
          <w:color w:val="000000" w:themeColor="text1"/>
          <w:szCs w:val="20"/>
        </w:rPr>
      </w:pPr>
      <w:r w:rsidRPr="00E32B75">
        <w:rPr>
          <w:rFonts w:cs="Arial"/>
          <w:color w:val="000000" w:themeColor="text1"/>
          <w:szCs w:val="20"/>
        </w:rPr>
        <w:t xml:space="preserve">La répartition </w:t>
      </w:r>
      <w:r w:rsidR="00246CC0" w:rsidRPr="00E32B75">
        <w:rPr>
          <w:rFonts w:cs="Arial"/>
          <w:color w:val="000000" w:themeColor="text1"/>
          <w:szCs w:val="20"/>
        </w:rPr>
        <w:t xml:space="preserve">des </w:t>
      </w:r>
      <w:r w:rsidR="00EA3BFB" w:rsidRPr="00E32B75">
        <w:rPr>
          <w:rFonts w:cs="Arial"/>
          <w:color w:val="000000" w:themeColor="text1"/>
          <w:szCs w:val="20"/>
        </w:rPr>
        <w:t>interventions entre</w:t>
      </w:r>
      <w:r w:rsidRPr="00E32B75">
        <w:rPr>
          <w:rFonts w:cs="Arial"/>
          <w:color w:val="000000" w:themeColor="text1"/>
          <w:szCs w:val="20"/>
        </w:rPr>
        <w:t xml:space="preserve"> les </w:t>
      </w:r>
      <w:r w:rsidR="00C730FD" w:rsidRPr="00E32B75">
        <w:rPr>
          <w:rFonts w:cs="Arial"/>
          <w:color w:val="000000" w:themeColor="text1"/>
          <w:szCs w:val="20"/>
        </w:rPr>
        <w:t>deux</w:t>
      </w:r>
      <w:r w:rsidRPr="00E32B75">
        <w:rPr>
          <w:rFonts w:cs="Arial"/>
          <w:color w:val="000000" w:themeColor="text1"/>
          <w:szCs w:val="20"/>
        </w:rPr>
        <w:t xml:space="preserve"> groupes de traitement a été effectuée selon une méthodologie de sélection de groupe d’intervention entre les semaines paires et impaires d’inc</w:t>
      </w:r>
      <w:r w:rsidR="00D622D1" w:rsidRPr="00E32B75">
        <w:rPr>
          <w:rFonts w:cs="Arial"/>
          <w:color w:val="000000" w:themeColor="text1"/>
          <w:szCs w:val="20"/>
        </w:rPr>
        <w:t xml:space="preserve">lusion. </w:t>
      </w:r>
    </w:p>
    <w:p w14:paraId="2FDD68D3" w14:textId="77777777" w:rsidR="009E3F71" w:rsidRPr="00E32B75" w:rsidRDefault="00D622D1" w:rsidP="00D31A0D">
      <w:pPr>
        <w:spacing w:line="360" w:lineRule="auto"/>
        <w:rPr>
          <w:rFonts w:cs="Arial"/>
          <w:color w:val="000000" w:themeColor="text1"/>
          <w:szCs w:val="20"/>
        </w:rPr>
      </w:pPr>
      <w:r w:rsidRPr="00E32B75">
        <w:rPr>
          <w:rFonts w:cs="Arial"/>
          <w:color w:val="000000" w:themeColor="text1"/>
          <w:szCs w:val="20"/>
        </w:rPr>
        <w:t>E</w:t>
      </w:r>
      <w:r w:rsidR="009E3F71" w:rsidRPr="00E32B75">
        <w:rPr>
          <w:rFonts w:cs="Arial"/>
          <w:color w:val="000000" w:themeColor="text1"/>
          <w:szCs w:val="20"/>
        </w:rPr>
        <w:t xml:space="preserve">n effet les sujets étant deux par </w:t>
      </w:r>
      <w:r w:rsidR="00C730FD" w:rsidRPr="00E32B75">
        <w:rPr>
          <w:rFonts w:cs="Arial"/>
          <w:color w:val="000000" w:themeColor="text1"/>
          <w:szCs w:val="20"/>
        </w:rPr>
        <w:t xml:space="preserve">chambre, cette « pseudo-randomisation » </w:t>
      </w:r>
      <w:r w:rsidR="009E3F71" w:rsidRPr="00E32B75">
        <w:rPr>
          <w:rFonts w:cs="Arial"/>
          <w:color w:val="000000" w:themeColor="text1"/>
          <w:szCs w:val="20"/>
        </w:rPr>
        <w:t xml:space="preserve">permettait que le patient du groupe </w:t>
      </w:r>
      <w:r w:rsidR="005A24F2" w:rsidRPr="00E32B75">
        <w:rPr>
          <w:rFonts w:cs="Arial"/>
          <w:color w:val="000000" w:themeColor="text1"/>
          <w:szCs w:val="20"/>
        </w:rPr>
        <w:t>contrôle, qui</w:t>
      </w:r>
      <w:r w:rsidR="009E3F71" w:rsidRPr="00E32B75">
        <w:rPr>
          <w:rFonts w:cs="Arial"/>
          <w:color w:val="000000" w:themeColor="text1"/>
          <w:szCs w:val="20"/>
        </w:rPr>
        <w:t xml:space="preserve"> était testé par l’ostéopathe investigateur mais n’était pas traité </w:t>
      </w:r>
      <w:r w:rsidR="00C730FD" w:rsidRPr="00E32B75">
        <w:rPr>
          <w:rFonts w:cs="Arial"/>
          <w:color w:val="000000" w:themeColor="text1"/>
          <w:szCs w:val="20"/>
        </w:rPr>
        <w:t>en</w:t>
      </w:r>
      <w:r w:rsidR="009E3F71" w:rsidRPr="00E32B75">
        <w:rPr>
          <w:rFonts w:cs="Arial"/>
          <w:color w:val="000000" w:themeColor="text1"/>
          <w:szCs w:val="20"/>
        </w:rPr>
        <w:t xml:space="preserve"> ostéopathie</w:t>
      </w:r>
      <w:r w:rsidR="00C730FD" w:rsidRPr="00E32B75">
        <w:rPr>
          <w:rFonts w:cs="Arial"/>
          <w:color w:val="000000" w:themeColor="text1"/>
          <w:szCs w:val="20"/>
        </w:rPr>
        <w:t xml:space="preserve"> </w:t>
      </w:r>
      <w:r w:rsidR="00EA3BFB" w:rsidRPr="00E32B75">
        <w:rPr>
          <w:rFonts w:cs="Arial"/>
          <w:color w:val="000000" w:themeColor="text1"/>
          <w:szCs w:val="20"/>
        </w:rPr>
        <w:t>ne</w:t>
      </w:r>
      <w:r w:rsidR="009E3F71" w:rsidRPr="00E32B75">
        <w:rPr>
          <w:rFonts w:cs="Arial"/>
          <w:color w:val="000000" w:themeColor="text1"/>
          <w:szCs w:val="20"/>
        </w:rPr>
        <w:t xml:space="preserve"> </w:t>
      </w:r>
      <w:r w:rsidR="00EA3BFB" w:rsidRPr="00E32B75">
        <w:rPr>
          <w:rFonts w:cs="Arial"/>
          <w:color w:val="000000" w:themeColor="text1"/>
          <w:szCs w:val="20"/>
        </w:rPr>
        <w:t>puisse pas</w:t>
      </w:r>
      <w:r w:rsidR="009E3F71" w:rsidRPr="00E32B75">
        <w:rPr>
          <w:rFonts w:cs="Arial"/>
          <w:color w:val="000000" w:themeColor="text1"/>
          <w:szCs w:val="20"/>
        </w:rPr>
        <w:t xml:space="preserve"> influencer l’opinion de l’autre </w:t>
      </w:r>
      <w:r w:rsidR="00F5446F" w:rsidRPr="00E32B75">
        <w:rPr>
          <w:rFonts w:cs="Arial"/>
          <w:color w:val="000000" w:themeColor="text1"/>
          <w:szCs w:val="20"/>
        </w:rPr>
        <w:t xml:space="preserve">patient et </w:t>
      </w:r>
      <w:r w:rsidR="00EA3BFB" w:rsidRPr="00E32B75">
        <w:rPr>
          <w:rFonts w:cs="Arial"/>
          <w:color w:val="000000" w:themeColor="text1"/>
          <w:szCs w:val="20"/>
        </w:rPr>
        <w:t>inversement</w:t>
      </w:r>
      <w:r w:rsidR="0036562C" w:rsidRPr="00E32B75">
        <w:rPr>
          <w:rFonts w:cs="Arial"/>
          <w:i/>
          <w:color w:val="000000" w:themeColor="text1"/>
          <w:szCs w:val="20"/>
        </w:rPr>
        <w:t>.</w:t>
      </w:r>
    </w:p>
    <w:p w14:paraId="5C0B3AA5" w14:textId="77777777" w:rsidR="00D85DAC" w:rsidRPr="00E32B75" w:rsidRDefault="00D85DAC" w:rsidP="00D31A0D">
      <w:pPr>
        <w:spacing w:line="360" w:lineRule="auto"/>
        <w:rPr>
          <w:rFonts w:cs="Arial"/>
          <w:b/>
          <w:color w:val="000000" w:themeColor="text1"/>
          <w:szCs w:val="20"/>
          <w:u w:val="single"/>
        </w:rPr>
      </w:pPr>
      <w:r w:rsidRPr="00E32B75">
        <w:rPr>
          <w:rFonts w:cs="Arial"/>
          <w:b/>
          <w:color w:val="000000" w:themeColor="text1"/>
          <w:szCs w:val="20"/>
          <w:u w:val="single"/>
        </w:rPr>
        <w:t xml:space="preserve">2.4 </w:t>
      </w:r>
      <w:r w:rsidR="00C8777D" w:rsidRPr="00E32B75">
        <w:rPr>
          <w:rFonts w:cs="Arial"/>
          <w:b/>
          <w:color w:val="000000" w:themeColor="text1"/>
          <w:szCs w:val="20"/>
          <w:u w:val="single"/>
        </w:rPr>
        <w:t>P</w:t>
      </w:r>
      <w:r w:rsidR="003C33E6" w:rsidRPr="00E32B75">
        <w:rPr>
          <w:rFonts w:cs="Arial"/>
          <w:b/>
          <w:color w:val="000000" w:themeColor="text1"/>
          <w:szCs w:val="20"/>
          <w:u w:val="single"/>
        </w:rPr>
        <w:t>rotocole clinique habituel : prise en charge commune aux deux groupes</w:t>
      </w:r>
      <w:r w:rsidRPr="00E32B75">
        <w:rPr>
          <w:rFonts w:cs="Arial"/>
          <w:b/>
          <w:color w:val="000000" w:themeColor="text1"/>
          <w:szCs w:val="20"/>
          <w:u w:val="single"/>
        </w:rPr>
        <w:t xml:space="preserve"> </w:t>
      </w:r>
    </w:p>
    <w:p w14:paraId="35D5BD89" w14:textId="77777777" w:rsidR="00FF40EB" w:rsidRPr="00E32B75" w:rsidRDefault="00BE11B4" w:rsidP="00FF40EB">
      <w:pPr>
        <w:spacing w:line="360" w:lineRule="auto"/>
        <w:rPr>
          <w:rFonts w:cs="Arial"/>
          <w:color w:val="000000" w:themeColor="text1"/>
          <w:szCs w:val="20"/>
        </w:rPr>
      </w:pPr>
      <w:r w:rsidRPr="00E32B75">
        <w:rPr>
          <w:rFonts w:cs="Arial"/>
          <w:color w:val="000000" w:themeColor="text1"/>
          <w:szCs w:val="20"/>
        </w:rPr>
        <w:t xml:space="preserve">Durant l’intervention le protocole anesthésique </w:t>
      </w:r>
      <w:r w:rsidR="0000497A" w:rsidRPr="00E32B75">
        <w:rPr>
          <w:rFonts w:cs="Arial"/>
          <w:color w:val="000000" w:themeColor="text1"/>
          <w:szCs w:val="20"/>
        </w:rPr>
        <w:t xml:space="preserve">était </w:t>
      </w:r>
      <w:r w:rsidR="00FF40EB" w:rsidRPr="00E32B75">
        <w:rPr>
          <w:rFonts w:cs="Arial"/>
          <w:color w:val="000000" w:themeColor="text1"/>
          <w:szCs w:val="20"/>
        </w:rPr>
        <w:t>identique</w:t>
      </w:r>
      <w:r w:rsidR="00F5446F" w:rsidRPr="00E32B75">
        <w:rPr>
          <w:rFonts w:cs="Arial"/>
          <w:color w:val="000000" w:themeColor="text1"/>
          <w:szCs w:val="20"/>
        </w:rPr>
        <w:t xml:space="preserve"> pour les deux groupes</w:t>
      </w:r>
      <w:r w:rsidR="00FF40EB" w:rsidRPr="00E32B75">
        <w:rPr>
          <w:rFonts w:cs="Arial"/>
          <w:color w:val="000000" w:themeColor="text1"/>
          <w:szCs w:val="20"/>
        </w:rPr>
        <w:t xml:space="preserve">, l'intubation était toujours </w:t>
      </w:r>
      <w:proofErr w:type="spellStart"/>
      <w:r w:rsidR="00FF40EB" w:rsidRPr="00E32B75">
        <w:rPr>
          <w:rFonts w:cs="Arial"/>
          <w:color w:val="000000" w:themeColor="text1"/>
          <w:szCs w:val="20"/>
        </w:rPr>
        <w:t>oro-trachéale</w:t>
      </w:r>
      <w:proofErr w:type="spellEnd"/>
      <w:r w:rsidR="00FF40EB" w:rsidRPr="00E32B75">
        <w:rPr>
          <w:rFonts w:cs="Arial"/>
          <w:color w:val="000000" w:themeColor="text1"/>
          <w:szCs w:val="20"/>
        </w:rPr>
        <w:t>, sauf cas exceptionnel (masque laryngé), l'anesthésie comprenait des Narcotiques (</w:t>
      </w:r>
      <w:proofErr w:type="spellStart"/>
      <w:r w:rsidR="00FF40EB" w:rsidRPr="00E32B75">
        <w:rPr>
          <w:rFonts w:cs="Arial"/>
          <w:color w:val="000000" w:themeColor="text1"/>
          <w:szCs w:val="20"/>
        </w:rPr>
        <w:t>Etomidat</w:t>
      </w:r>
      <w:r w:rsidR="00AC1268" w:rsidRPr="00E32B75">
        <w:rPr>
          <w:rFonts w:cs="Arial"/>
          <w:color w:val="000000" w:themeColor="text1"/>
          <w:szCs w:val="20"/>
        </w:rPr>
        <w:t>e</w:t>
      </w:r>
      <w:proofErr w:type="spellEnd"/>
      <w:r w:rsidR="00FF40EB" w:rsidRPr="00E32B75">
        <w:rPr>
          <w:rFonts w:cs="Arial"/>
          <w:color w:val="000000" w:themeColor="text1"/>
          <w:szCs w:val="20"/>
        </w:rPr>
        <w:t>) des Curares (</w:t>
      </w:r>
      <w:proofErr w:type="spellStart"/>
      <w:r w:rsidR="00FF40EB" w:rsidRPr="00E32B75">
        <w:rPr>
          <w:rFonts w:cs="Arial"/>
          <w:color w:val="000000" w:themeColor="text1"/>
          <w:szCs w:val="20"/>
        </w:rPr>
        <w:t>Nimbex</w:t>
      </w:r>
      <w:proofErr w:type="spellEnd"/>
      <w:r w:rsidR="00FF40EB" w:rsidRPr="00E32B75">
        <w:rPr>
          <w:rFonts w:cs="Arial"/>
          <w:color w:val="000000" w:themeColor="text1"/>
          <w:szCs w:val="20"/>
        </w:rPr>
        <w:t>) et des Morphiniques (</w:t>
      </w:r>
      <w:r w:rsidR="008B194F" w:rsidRPr="00E32B75">
        <w:rPr>
          <w:rFonts w:cs="Arial"/>
          <w:color w:val="000000" w:themeColor="text1"/>
          <w:szCs w:val="20"/>
        </w:rPr>
        <w:t>Sufentani</w:t>
      </w:r>
      <w:r w:rsidR="00FF40EB" w:rsidRPr="00E32B75">
        <w:rPr>
          <w:rFonts w:cs="Arial"/>
          <w:color w:val="000000" w:themeColor="text1"/>
          <w:szCs w:val="20"/>
        </w:rPr>
        <w:t>l) et pour l'entretien</w:t>
      </w:r>
      <w:r w:rsidR="009215F9" w:rsidRPr="00E32B75">
        <w:rPr>
          <w:rFonts w:cs="Arial"/>
          <w:color w:val="000000" w:themeColor="text1"/>
          <w:szCs w:val="20"/>
        </w:rPr>
        <w:t xml:space="preserve"> </w:t>
      </w:r>
      <w:r w:rsidR="00FF40EB" w:rsidRPr="00E32B75">
        <w:rPr>
          <w:rFonts w:cs="Arial"/>
          <w:color w:val="000000" w:themeColor="text1"/>
          <w:szCs w:val="20"/>
        </w:rPr>
        <w:t xml:space="preserve">: </w:t>
      </w:r>
      <w:proofErr w:type="spellStart"/>
      <w:r w:rsidR="00FF40EB" w:rsidRPr="00E32B75">
        <w:rPr>
          <w:rFonts w:cs="Arial"/>
          <w:color w:val="000000" w:themeColor="text1"/>
          <w:szCs w:val="20"/>
        </w:rPr>
        <w:t>Propofol</w:t>
      </w:r>
      <w:proofErr w:type="spellEnd"/>
      <w:r w:rsidR="00FF40EB" w:rsidRPr="00E32B75">
        <w:rPr>
          <w:rFonts w:cs="Arial"/>
          <w:color w:val="000000" w:themeColor="text1"/>
          <w:szCs w:val="20"/>
        </w:rPr>
        <w:t xml:space="preserve"> et </w:t>
      </w:r>
      <w:proofErr w:type="spellStart"/>
      <w:r w:rsidR="00FF40EB" w:rsidRPr="00E32B75">
        <w:rPr>
          <w:rFonts w:cs="Arial"/>
          <w:color w:val="000000" w:themeColor="text1"/>
          <w:szCs w:val="20"/>
        </w:rPr>
        <w:t>Ketalar</w:t>
      </w:r>
      <w:proofErr w:type="spellEnd"/>
      <w:r w:rsidR="00FF40EB" w:rsidRPr="00E32B75">
        <w:rPr>
          <w:rFonts w:cs="Arial"/>
          <w:color w:val="000000" w:themeColor="text1"/>
          <w:szCs w:val="20"/>
        </w:rPr>
        <w:t>.</w:t>
      </w:r>
      <w:r w:rsidR="00FE47FC" w:rsidRPr="00E32B75">
        <w:rPr>
          <w:rFonts w:cs="Arial"/>
          <w:color w:val="000000" w:themeColor="text1"/>
          <w:szCs w:val="20"/>
        </w:rPr>
        <w:t xml:space="preserve"> </w:t>
      </w:r>
      <w:r w:rsidR="00FF40EB" w:rsidRPr="00E32B75">
        <w:rPr>
          <w:rFonts w:cs="Arial"/>
          <w:color w:val="000000" w:themeColor="text1"/>
          <w:szCs w:val="20"/>
        </w:rPr>
        <w:t>Enfin pour ajuster le sommeil et la pression art</w:t>
      </w:r>
      <w:r w:rsidR="008B194F" w:rsidRPr="00E32B75">
        <w:rPr>
          <w:rFonts w:cs="Arial"/>
          <w:color w:val="000000" w:themeColor="text1"/>
          <w:szCs w:val="20"/>
        </w:rPr>
        <w:t>érielle, un gaz halog</w:t>
      </w:r>
      <w:r w:rsidR="00BC147F" w:rsidRPr="00E32B75">
        <w:rPr>
          <w:rFonts w:cs="Arial"/>
          <w:color w:val="000000" w:themeColor="text1"/>
          <w:szCs w:val="20"/>
        </w:rPr>
        <w:t>é</w:t>
      </w:r>
      <w:r w:rsidR="008B194F" w:rsidRPr="00E32B75">
        <w:rPr>
          <w:rFonts w:cs="Arial"/>
          <w:color w:val="000000" w:themeColor="text1"/>
          <w:szCs w:val="20"/>
        </w:rPr>
        <w:t xml:space="preserve">né </w:t>
      </w:r>
      <w:r w:rsidR="00FE47FC" w:rsidRPr="00E32B75">
        <w:rPr>
          <w:rFonts w:cs="Arial"/>
          <w:color w:val="000000" w:themeColor="text1"/>
          <w:szCs w:val="20"/>
        </w:rPr>
        <w:t>é</w:t>
      </w:r>
      <w:r w:rsidR="008B194F" w:rsidRPr="00E32B75">
        <w:rPr>
          <w:rFonts w:cs="Arial"/>
          <w:color w:val="000000" w:themeColor="text1"/>
          <w:szCs w:val="20"/>
        </w:rPr>
        <w:t>tait employé (</w:t>
      </w:r>
      <w:proofErr w:type="spellStart"/>
      <w:r w:rsidR="008B194F" w:rsidRPr="00E32B75">
        <w:rPr>
          <w:rFonts w:cs="Arial"/>
          <w:color w:val="000000" w:themeColor="text1"/>
          <w:szCs w:val="20"/>
        </w:rPr>
        <w:t>Sevorane</w:t>
      </w:r>
      <w:proofErr w:type="spellEnd"/>
      <w:r w:rsidR="008B194F" w:rsidRPr="00E32B75">
        <w:rPr>
          <w:rFonts w:cs="Arial"/>
          <w:color w:val="000000" w:themeColor="text1"/>
          <w:szCs w:val="20"/>
        </w:rPr>
        <w:t>)</w:t>
      </w:r>
      <w:r w:rsidR="002118F7" w:rsidRPr="00E32B75">
        <w:rPr>
          <w:rFonts w:cs="Arial"/>
          <w:color w:val="000000" w:themeColor="text1"/>
          <w:szCs w:val="20"/>
        </w:rPr>
        <w:t>,</w:t>
      </w:r>
      <w:r w:rsidR="00FF40EB" w:rsidRPr="00E32B75">
        <w:rPr>
          <w:rFonts w:cs="Arial"/>
          <w:color w:val="000000" w:themeColor="text1"/>
          <w:szCs w:val="20"/>
        </w:rPr>
        <w:t xml:space="preserve"> </w:t>
      </w:r>
      <w:r w:rsidR="00F5446F" w:rsidRPr="00E32B75">
        <w:rPr>
          <w:rFonts w:cs="Arial"/>
          <w:color w:val="000000" w:themeColor="text1"/>
          <w:szCs w:val="20"/>
        </w:rPr>
        <w:t>ainsi qu’</w:t>
      </w:r>
      <w:r w:rsidR="00FF40EB" w:rsidRPr="00E32B75">
        <w:rPr>
          <w:rFonts w:cs="Arial"/>
          <w:color w:val="000000" w:themeColor="text1"/>
          <w:szCs w:val="20"/>
        </w:rPr>
        <w:t xml:space="preserve">une dose de </w:t>
      </w:r>
      <w:proofErr w:type="spellStart"/>
      <w:r w:rsidR="00FF40EB" w:rsidRPr="00E32B75">
        <w:rPr>
          <w:rFonts w:cs="Arial"/>
          <w:color w:val="000000" w:themeColor="text1"/>
          <w:szCs w:val="20"/>
        </w:rPr>
        <w:t>Dexaméthazone</w:t>
      </w:r>
      <w:proofErr w:type="spellEnd"/>
      <w:r w:rsidR="00FF40EB" w:rsidRPr="00E32B75">
        <w:rPr>
          <w:rFonts w:cs="Arial"/>
          <w:color w:val="000000" w:themeColor="text1"/>
          <w:szCs w:val="20"/>
        </w:rPr>
        <w:t xml:space="preserve"> administrée durant l’intervention </w:t>
      </w:r>
      <w:r w:rsidR="00F5446F" w:rsidRPr="00E32B75">
        <w:rPr>
          <w:rFonts w:cs="Arial"/>
          <w:color w:val="000000" w:themeColor="text1"/>
          <w:szCs w:val="20"/>
        </w:rPr>
        <w:t>afin de</w:t>
      </w:r>
      <w:r w:rsidR="00FF40EB" w:rsidRPr="00E32B75">
        <w:rPr>
          <w:rFonts w:cs="Arial"/>
          <w:color w:val="000000" w:themeColor="text1"/>
          <w:szCs w:val="20"/>
        </w:rPr>
        <w:t xml:space="preserve"> diminuer les </w:t>
      </w:r>
      <w:r w:rsidR="008B194F" w:rsidRPr="00E32B75">
        <w:rPr>
          <w:rFonts w:cs="Arial"/>
          <w:color w:val="000000" w:themeColor="text1"/>
          <w:szCs w:val="20"/>
        </w:rPr>
        <w:t>n</w:t>
      </w:r>
      <w:r w:rsidR="002118F7" w:rsidRPr="00E32B75">
        <w:rPr>
          <w:rFonts w:cs="Arial"/>
          <w:color w:val="000000" w:themeColor="text1"/>
          <w:szCs w:val="20"/>
        </w:rPr>
        <w:t>ausées et vomissements post- opératoires</w:t>
      </w:r>
      <w:r w:rsidR="00FF40EB" w:rsidRPr="00E32B75">
        <w:rPr>
          <w:rFonts w:cs="Arial"/>
          <w:color w:val="000000" w:themeColor="text1"/>
          <w:szCs w:val="20"/>
        </w:rPr>
        <w:t>.</w:t>
      </w:r>
    </w:p>
    <w:p w14:paraId="63D4F254" w14:textId="77777777" w:rsidR="00D85DAC" w:rsidRPr="00E32B75" w:rsidRDefault="00B60FF6" w:rsidP="00CC0241">
      <w:pPr>
        <w:spacing w:line="360" w:lineRule="auto"/>
        <w:rPr>
          <w:rFonts w:cs="Arial"/>
          <w:b/>
          <w:color w:val="000000" w:themeColor="text1"/>
          <w:szCs w:val="20"/>
          <w:u w:val="single"/>
        </w:rPr>
      </w:pPr>
      <w:r w:rsidRPr="00E32B75">
        <w:rPr>
          <w:rFonts w:cs="Arial"/>
          <w:color w:val="000000" w:themeColor="text1"/>
          <w:szCs w:val="20"/>
        </w:rPr>
        <w:lastRenderedPageBreak/>
        <w:t xml:space="preserve">Les patients ont été suivis </w:t>
      </w:r>
      <w:r w:rsidR="005A2FC5" w:rsidRPr="00E32B75">
        <w:rPr>
          <w:rFonts w:cs="Arial"/>
          <w:color w:val="000000" w:themeColor="text1"/>
          <w:szCs w:val="20"/>
        </w:rPr>
        <w:t xml:space="preserve">par le personnel soignant </w:t>
      </w:r>
      <w:r w:rsidR="00F5446F" w:rsidRPr="00E32B75">
        <w:rPr>
          <w:rFonts w:cs="Arial"/>
          <w:color w:val="000000" w:themeColor="text1"/>
          <w:szCs w:val="20"/>
        </w:rPr>
        <w:t xml:space="preserve">pendant </w:t>
      </w:r>
      <w:r w:rsidR="00C730FD" w:rsidRPr="00E32B75">
        <w:rPr>
          <w:rFonts w:cs="Arial"/>
          <w:color w:val="000000" w:themeColor="text1"/>
          <w:szCs w:val="20"/>
        </w:rPr>
        <w:t>une</w:t>
      </w:r>
      <w:r w:rsidRPr="00E32B75">
        <w:rPr>
          <w:rFonts w:cs="Arial"/>
          <w:color w:val="000000" w:themeColor="text1"/>
          <w:szCs w:val="20"/>
        </w:rPr>
        <w:t xml:space="preserve"> semaine en post-opératoire à l</w:t>
      </w:r>
      <w:r w:rsidR="00800451" w:rsidRPr="00E32B75">
        <w:rPr>
          <w:rFonts w:cs="Arial"/>
          <w:color w:val="000000" w:themeColor="text1"/>
          <w:szCs w:val="20"/>
        </w:rPr>
        <w:t xml:space="preserve">a </w:t>
      </w:r>
      <w:r w:rsidR="00EA3BFB" w:rsidRPr="00E32B75">
        <w:rPr>
          <w:rFonts w:cs="Arial"/>
          <w:color w:val="000000" w:themeColor="text1"/>
          <w:szCs w:val="20"/>
        </w:rPr>
        <w:t>clinique du</w:t>
      </w:r>
      <w:r w:rsidR="00800451" w:rsidRPr="00E32B75">
        <w:rPr>
          <w:rFonts w:cs="Arial"/>
          <w:color w:val="000000" w:themeColor="text1"/>
          <w:szCs w:val="20"/>
        </w:rPr>
        <w:t xml:space="preserve"> </w:t>
      </w:r>
      <w:r w:rsidR="00F14D7C" w:rsidRPr="00E32B75">
        <w:rPr>
          <w:rFonts w:cs="Arial"/>
          <w:color w:val="000000" w:themeColor="text1"/>
          <w:szCs w:val="20"/>
        </w:rPr>
        <w:t>Tonkin, puis</w:t>
      </w:r>
      <w:r w:rsidR="00D46D05" w:rsidRPr="00E32B75">
        <w:rPr>
          <w:rFonts w:cs="Arial"/>
          <w:color w:val="000000" w:themeColor="text1"/>
          <w:szCs w:val="20"/>
        </w:rPr>
        <w:t xml:space="preserve"> ont été </w:t>
      </w:r>
      <w:r w:rsidR="00800451" w:rsidRPr="00E32B75">
        <w:rPr>
          <w:rFonts w:cs="Arial"/>
          <w:color w:val="000000" w:themeColor="text1"/>
          <w:szCs w:val="20"/>
        </w:rPr>
        <w:t>transférés</w:t>
      </w:r>
      <w:r w:rsidRPr="00E32B75">
        <w:rPr>
          <w:rFonts w:cs="Arial"/>
          <w:color w:val="000000" w:themeColor="text1"/>
          <w:szCs w:val="20"/>
        </w:rPr>
        <w:t xml:space="preserve"> dans un centre de rééducation spécialisé pendant 15 à 21 jours pour parfaire leur </w:t>
      </w:r>
      <w:r w:rsidR="00D46D05" w:rsidRPr="00E32B75">
        <w:rPr>
          <w:rFonts w:cs="Arial"/>
          <w:color w:val="000000" w:themeColor="text1"/>
          <w:szCs w:val="20"/>
        </w:rPr>
        <w:t>réé</w:t>
      </w:r>
      <w:r w:rsidR="00C93B51" w:rsidRPr="00E32B75">
        <w:rPr>
          <w:rFonts w:cs="Arial"/>
          <w:color w:val="000000" w:themeColor="text1"/>
          <w:szCs w:val="20"/>
        </w:rPr>
        <w:t>ducation ca</w:t>
      </w:r>
      <w:r w:rsidR="00D46D05" w:rsidRPr="00E32B75">
        <w:rPr>
          <w:rFonts w:cs="Arial"/>
          <w:color w:val="000000" w:themeColor="text1"/>
          <w:szCs w:val="20"/>
        </w:rPr>
        <w:t>r</w:t>
      </w:r>
      <w:r w:rsidR="00C93B51" w:rsidRPr="00E32B75">
        <w:rPr>
          <w:rFonts w:cs="Arial"/>
          <w:color w:val="000000" w:themeColor="text1"/>
          <w:szCs w:val="20"/>
        </w:rPr>
        <w:t>d</w:t>
      </w:r>
      <w:r w:rsidR="00D46D05" w:rsidRPr="00E32B75">
        <w:rPr>
          <w:rFonts w:cs="Arial"/>
          <w:color w:val="000000" w:themeColor="text1"/>
          <w:szCs w:val="20"/>
        </w:rPr>
        <w:t>io-vasculaire.</w:t>
      </w:r>
      <w:r w:rsidR="007D65F7" w:rsidRPr="00E32B75">
        <w:rPr>
          <w:rFonts w:cs="Arial"/>
          <w:color w:val="000000" w:themeColor="text1"/>
          <w:szCs w:val="20"/>
        </w:rPr>
        <w:t xml:space="preserve"> </w:t>
      </w:r>
      <w:r w:rsidR="005A2FC5" w:rsidRPr="00E32B75">
        <w:rPr>
          <w:rFonts w:cs="Arial"/>
          <w:color w:val="000000" w:themeColor="text1"/>
          <w:szCs w:val="20"/>
        </w:rPr>
        <w:t xml:space="preserve">Dans le cadre de cette </w:t>
      </w:r>
      <w:r w:rsidR="00FF7543" w:rsidRPr="00E32B75">
        <w:rPr>
          <w:rFonts w:cs="Arial"/>
          <w:color w:val="000000" w:themeColor="text1"/>
          <w:szCs w:val="20"/>
        </w:rPr>
        <w:t>étude, les patients</w:t>
      </w:r>
      <w:r w:rsidR="00D46D05" w:rsidRPr="00E32B75">
        <w:rPr>
          <w:rFonts w:cs="Arial"/>
          <w:color w:val="000000" w:themeColor="text1"/>
          <w:szCs w:val="20"/>
        </w:rPr>
        <w:t xml:space="preserve"> ont été contactés </w:t>
      </w:r>
      <w:r w:rsidR="00EA3BFB" w:rsidRPr="00E32B75">
        <w:rPr>
          <w:rFonts w:cs="Arial"/>
          <w:color w:val="000000" w:themeColor="text1"/>
          <w:szCs w:val="20"/>
        </w:rPr>
        <w:t>téléphoniquement par une</w:t>
      </w:r>
      <w:r w:rsidR="00C45C4E" w:rsidRPr="00E32B75">
        <w:rPr>
          <w:rFonts w:cs="Arial"/>
          <w:color w:val="000000" w:themeColor="text1"/>
          <w:szCs w:val="20"/>
        </w:rPr>
        <w:t xml:space="preserve"> </w:t>
      </w:r>
      <w:r w:rsidR="00FF7543" w:rsidRPr="00E32B75">
        <w:rPr>
          <w:rFonts w:cs="Arial"/>
          <w:color w:val="000000" w:themeColor="text1"/>
          <w:szCs w:val="20"/>
        </w:rPr>
        <w:t xml:space="preserve">attachée de recherche clinique </w:t>
      </w:r>
      <w:r w:rsidR="00D46D05" w:rsidRPr="00E32B75">
        <w:rPr>
          <w:rFonts w:cs="Arial"/>
          <w:color w:val="000000" w:themeColor="text1"/>
          <w:szCs w:val="20"/>
        </w:rPr>
        <w:t xml:space="preserve">pour le suivi antalgique à </w:t>
      </w:r>
      <w:r w:rsidR="00F14D7C" w:rsidRPr="00E32B75">
        <w:rPr>
          <w:rFonts w:cs="Arial"/>
          <w:color w:val="000000" w:themeColor="text1"/>
          <w:szCs w:val="20"/>
        </w:rPr>
        <w:t xml:space="preserve">distance, </w:t>
      </w:r>
      <w:r w:rsidR="00EA3BFB" w:rsidRPr="00E32B75">
        <w:rPr>
          <w:rFonts w:cs="Arial"/>
          <w:color w:val="000000" w:themeColor="text1"/>
          <w:szCs w:val="20"/>
        </w:rPr>
        <w:t>avec recueil</w:t>
      </w:r>
      <w:r w:rsidR="005A2FC5" w:rsidRPr="00E32B75">
        <w:rPr>
          <w:rFonts w:cs="Arial"/>
          <w:color w:val="000000" w:themeColor="text1"/>
          <w:szCs w:val="20"/>
        </w:rPr>
        <w:t xml:space="preserve"> par </w:t>
      </w:r>
      <w:r w:rsidR="00D46D05" w:rsidRPr="00E32B75">
        <w:rPr>
          <w:rFonts w:cs="Arial"/>
          <w:color w:val="000000" w:themeColor="text1"/>
          <w:szCs w:val="20"/>
        </w:rPr>
        <w:t xml:space="preserve">auto-évaluation de leur </w:t>
      </w:r>
      <w:r w:rsidR="00EA3BFB" w:rsidRPr="00E32B75">
        <w:rPr>
          <w:rFonts w:cs="Arial"/>
          <w:color w:val="000000" w:themeColor="text1"/>
          <w:szCs w:val="20"/>
        </w:rPr>
        <w:t>douleur éventuelle</w:t>
      </w:r>
      <w:r w:rsidR="00D46D05" w:rsidRPr="00E32B75">
        <w:rPr>
          <w:rFonts w:cs="Arial"/>
          <w:color w:val="000000" w:themeColor="text1"/>
          <w:szCs w:val="20"/>
        </w:rPr>
        <w:t>.</w:t>
      </w:r>
      <w:r w:rsidR="00C8777D" w:rsidRPr="00E32B75">
        <w:rPr>
          <w:rFonts w:cs="Arial"/>
          <w:b/>
          <w:color w:val="000000" w:themeColor="text1"/>
          <w:szCs w:val="20"/>
          <w:u w:val="single"/>
        </w:rPr>
        <w:t xml:space="preserve"> </w:t>
      </w:r>
    </w:p>
    <w:p w14:paraId="7B617E3E" w14:textId="77777777" w:rsidR="00A112F6" w:rsidRPr="00E32B75" w:rsidRDefault="00A112F6" w:rsidP="0019183D">
      <w:pPr>
        <w:spacing w:line="360" w:lineRule="auto"/>
        <w:rPr>
          <w:rFonts w:cs="Arial"/>
          <w:color w:val="000000" w:themeColor="text1"/>
          <w:szCs w:val="20"/>
        </w:rPr>
      </w:pPr>
      <w:r w:rsidRPr="00E32B75">
        <w:rPr>
          <w:rFonts w:cs="Arial"/>
          <w:color w:val="000000" w:themeColor="text1"/>
          <w:szCs w:val="20"/>
        </w:rPr>
        <w:t>Les patients ont été soumis à une première prise standardisée dans l’immédiat post-opératoire, Perfalgan 1 g toutes les 6 heures, Acupan deux ampoules toutes les 6 heures (soit 60 mg) et des morphiniques : 5 mg de morphine SC toutes les 8 heures ou Nubain 10 mg en intra veineuse toutes les 10 heures. Puis la prise d’antalgiques a été effectuée à la demande des patients par l’infirmière de soins, suivant les recommandations et des paliers tels que définis par la Société Française de la Douleur (SFEDT)</w:t>
      </w:r>
      <w:r w:rsidR="003C33E6" w:rsidRPr="00E32B75">
        <w:rPr>
          <w:rFonts w:cs="Arial"/>
          <w:color w:val="000000" w:themeColor="text1"/>
          <w:szCs w:val="20"/>
        </w:rPr>
        <w:t xml:space="preserve"> [1</w:t>
      </w:r>
      <w:r w:rsidR="00B451ED" w:rsidRPr="00E32B75">
        <w:rPr>
          <w:rFonts w:cs="Arial"/>
          <w:color w:val="000000" w:themeColor="text1"/>
          <w:szCs w:val="20"/>
        </w:rPr>
        <w:t>4</w:t>
      </w:r>
      <w:r w:rsidR="003C33E6" w:rsidRPr="00E32B75">
        <w:rPr>
          <w:rFonts w:cs="Arial"/>
          <w:color w:val="000000" w:themeColor="text1"/>
          <w:szCs w:val="20"/>
        </w:rPr>
        <w:t>].</w:t>
      </w:r>
      <w:r w:rsidRPr="00E32B75">
        <w:rPr>
          <w:rFonts w:cs="Arial"/>
          <w:color w:val="000000" w:themeColor="text1"/>
          <w:szCs w:val="20"/>
        </w:rPr>
        <w:t xml:space="preserve"> </w:t>
      </w:r>
    </w:p>
    <w:p w14:paraId="663508C8" w14:textId="77777777" w:rsidR="00A112F6" w:rsidRPr="00E32B75" w:rsidRDefault="00A112F6" w:rsidP="00C67DA0">
      <w:pPr>
        <w:spacing w:line="360" w:lineRule="auto"/>
        <w:rPr>
          <w:rFonts w:cs="Arial"/>
          <w:color w:val="000000" w:themeColor="text1"/>
          <w:szCs w:val="20"/>
        </w:rPr>
      </w:pPr>
      <w:r w:rsidRPr="00E32B75">
        <w:rPr>
          <w:rFonts w:cs="Arial"/>
          <w:color w:val="000000" w:themeColor="text1"/>
          <w:szCs w:val="20"/>
        </w:rPr>
        <w:t xml:space="preserve">Une évaluation longitudinale de la consommation antalgique pour chaque patient a tenu compte de la prescription initiale afin de savoir si les jours suivants il y avait une tendance à la stabilisation, à la croissance ou à la décroissance suite au geste opératoire et donner ainsi une dynamique de la douleur suite à l’opération. L’analyse quantitative de cette consommation a tenté de prendre en compte l’état initial de gravité de l’indication opératoire et des comorbidités ainsi que des complications intercurrentes suivant l’opération et des nécessités de passage en réanimation. Tous ces éléments ont été recueillis dans la fiche d’observation. L’évolution dans le temps de la prise d’antalgiques par patient est corrélée quand cela se peut avec l’intensité du phénomène douloureux mesuré à J6 puis </w:t>
      </w:r>
      <w:r w:rsidR="00BC5540" w:rsidRPr="00E32B75">
        <w:rPr>
          <w:rFonts w:cs="Arial"/>
          <w:color w:val="000000" w:themeColor="text1"/>
          <w:szCs w:val="20"/>
        </w:rPr>
        <w:t>à</w:t>
      </w:r>
      <w:r w:rsidRPr="00E32B75">
        <w:rPr>
          <w:rFonts w:cs="Arial"/>
          <w:color w:val="000000" w:themeColor="text1"/>
          <w:szCs w:val="20"/>
        </w:rPr>
        <w:t xml:space="preserve"> J90 qui correspondrait à l’apparition de douleurs subaigües et chroniques.</w:t>
      </w:r>
      <w:r w:rsidR="00194AF9" w:rsidRPr="00E32B75">
        <w:rPr>
          <w:rFonts w:cs="Arial"/>
          <w:color w:val="000000" w:themeColor="text1"/>
          <w:szCs w:val="20"/>
        </w:rPr>
        <w:t xml:space="preserve"> </w:t>
      </w:r>
    </w:p>
    <w:tbl>
      <w:tblPr>
        <w:tblW w:w="3777" w:type="dxa"/>
        <w:tblInd w:w="1868" w:type="dxa"/>
        <w:tblCellMar>
          <w:left w:w="70" w:type="dxa"/>
          <w:right w:w="70" w:type="dxa"/>
        </w:tblCellMar>
        <w:tblLook w:val="0000" w:firstRow="0" w:lastRow="0" w:firstColumn="0" w:lastColumn="0" w:noHBand="0" w:noVBand="0"/>
      </w:tblPr>
      <w:tblGrid>
        <w:gridCol w:w="1133"/>
        <w:gridCol w:w="1316"/>
        <w:gridCol w:w="1328"/>
      </w:tblGrid>
      <w:tr w:rsidR="00E32B75" w:rsidRPr="00E32B75" w14:paraId="1454EFA4" w14:textId="77777777" w:rsidTr="00CC0241">
        <w:trPr>
          <w:trHeight w:val="272"/>
        </w:trPr>
        <w:tc>
          <w:tcPr>
            <w:tcW w:w="1133" w:type="dxa"/>
          </w:tcPr>
          <w:p w14:paraId="1B9ECF07" w14:textId="77777777" w:rsidR="00A71507" w:rsidRPr="00E32B75" w:rsidRDefault="00A71507" w:rsidP="00D41C38">
            <w:pPr>
              <w:jc w:val="center"/>
              <w:rPr>
                <w:rFonts w:cs="Arial"/>
                <w:color w:val="000000" w:themeColor="text1"/>
                <w:szCs w:val="20"/>
              </w:rPr>
            </w:pPr>
          </w:p>
        </w:tc>
        <w:tc>
          <w:tcPr>
            <w:tcW w:w="1316" w:type="dxa"/>
          </w:tcPr>
          <w:p w14:paraId="36790860" w14:textId="77777777" w:rsidR="00A71507" w:rsidRPr="00E32B75" w:rsidRDefault="00A71507" w:rsidP="00D41C38">
            <w:pPr>
              <w:jc w:val="center"/>
              <w:rPr>
                <w:rFonts w:cs="Arial"/>
                <w:color w:val="000000" w:themeColor="text1"/>
                <w:szCs w:val="20"/>
              </w:rPr>
            </w:pPr>
          </w:p>
        </w:tc>
        <w:tc>
          <w:tcPr>
            <w:tcW w:w="1328" w:type="dxa"/>
          </w:tcPr>
          <w:p w14:paraId="5C4313A1" w14:textId="77777777" w:rsidR="00A71507" w:rsidRPr="00E32B75" w:rsidRDefault="00A71507" w:rsidP="00D41C38">
            <w:pPr>
              <w:jc w:val="center"/>
              <w:rPr>
                <w:rFonts w:cs="Arial"/>
                <w:color w:val="000000" w:themeColor="text1"/>
                <w:szCs w:val="20"/>
              </w:rPr>
            </w:pPr>
          </w:p>
        </w:tc>
      </w:tr>
    </w:tbl>
    <w:p w14:paraId="197A2C7D" w14:textId="77777777" w:rsidR="002F6E35" w:rsidRPr="00E32B75" w:rsidRDefault="002F6E35" w:rsidP="002F6E35">
      <w:pPr>
        <w:spacing w:line="360" w:lineRule="auto"/>
        <w:rPr>
          <w:rFonts w:cs="Arial"/>
          <w:b/>
          <w:color w:val="000000" w:themeColor="text1"/>
          <w:szCs w:val="20"/>
        </w:rPr>
      </w:pPr>
      <w:r w:rsidRPr="00E32B75">
        <w:rPr>
          <w:rFonts w:cs="Arial"/>
          <w:color w:val="000000" w:themeColor="text1"/>
          <w:szCs w:val="20"/>
        </w:rPr>
        <w:t>2.5 L’</w:t>
      </w:r>
      <w:r w:rsidRPr="00E32B75">
        <w:rPr>
          <w:rFonts w:cs="Arial"/>
          <w:b/>
          <w:color w:val="000000" w:themeColor="text1"/>
          <w:szCs w:val="20"/>
        </w:rPr>
        <w:t>intervention ostéopathique</w:t>
      </w:r>
    </w:p>
    <w:p w14:paraId="7F097CF1" w14:textId="77777777" w:rsidR="002F6E35" w:rsidRPr="00E32B75" w:rsidRDefault="002F6E35" w:rsidP="002F6E35">
      <w:pPr>
        <w:pStyle w:val="Paragraphedeliste"/>
        <w:autoSpaceDE w:val="0"/>
        <w:autoSpaceDN w:val="0"/>
        <w:adjustRightInd w:val="0"/>
        <w:spacing w:after="0"/>
        <w:ind w:left="0"/>
        <w:jc w:val="both"/>
        <w:rPr>
          <w:rFonts w:cs="Arial"/>
          <w:color w:val="000000" w:themeColor="text1"/>
          <w:sz w:val="20"/>
        </w:rPr>
      </w:pPr>
      <w:r w:rsidRPr="00E32B75">
        <w:rPr>
          <w:rFonts w:cs="Arial"/>
          <w:color w:val="000000" w:themeColor="text1"/>
          <w:sz w:val="20"/>
        </w:rPr>
        <w:t xml:space="preserve">L’ostéopathe est intervenu le soir, veille de l’intervention, une fois terminé la majorité des examens médicaux nécessaires à l’intervention chirurgicale. L’intervention ostéopathique a eu lieu dans la chambre de la clinique. L’ostéopathe a rempli le questionnaire initial puis, a réalisé le protocole de l’étude en fonction du groupe du patient. Toutes les manipulations ont été réalisées sur le lit du patient. </w:t>
      </w:r>
      <w:r w:rsidR="000942DF" w:rsidRPr="00E32B75">
        <w:rPr>
          <w:rFonts w:cs="Arial"/>
          <w:color w:val="000000" w:themeColor="text1"/>
          <w:sz w:val="20"/>
        </w:rPr>
        <w:t xml:space="preserve">L’étude </w:t>
      </w:r>
      <w:r w:rsidRPr="00E32B75">
        <w:rPr>
          <w:rFonts w:cs="Arial"/>
          <w:color w:val="000000" w:themeColor="text1"/>
          <w:sz w:val="20"/>
        </w:rPr>
        <w:t xml:space="preserve">est centrée sur le thorax, </w:t>
      </w:r>
      <w:r w:rsidR="000942DF" w:rsidRPr="00E32B75">
        <w:rPr>
          <w:rFonts w:cs="Arial"/>
          <w:color w:val="000000" w:themeColor="text1"/>
          <w:sz w:val="20"/>
        </w:rPr>
        <w:t>cependant le</w:t>
      </w:r>
      <w:r w:rsidRPr="00E32B75">
        <w:rPr>
          <w:rFonts w:cs="Arial"/>
          <w:color w:val="000000" w:themeColor="text1"/>
          <w:sz w:val="20"/>
        </w:rPr>
        <w:t xml:space="preserve"> corps entier a été pris en compte dans son ensemble, avec un ajustement personnalisé, </w:t>
      </w:r>
      <w:r w:rsidR="000942DF" w:rsidRPr="00E32B75">
        <w:rPr>
          <w:rFonts w:cs="Arial"/>
          <w:color w:val="000000" w:themeColor="text1"/>
          <w:sz w:val="20"/>
        </w:rPr>
        <w:t>toujours adapté</w:t>
      </w:r>
      <w:r w:rsidRPr="00E32B75">
        <w:rPr>
          <w:rFonts w:cs="Arial"/>
          <w:color w:val="000000" w:themeColor="text1"/>
          <w:sz w:val="20"/>
        </w:rPr>
        <w:t xml:space="preserve"> en fonction du patient</w:t>
      </w:r>
      <w:r w:rsidR="00194AF9" w:rsidRPr="00E32B75">
        <w:rPr>
          <w:rFonts w:cs="Arial"/>
          <w:color w:val="000000" w:themeColor="text1"/>
          <w:sz w:val="20"/>
        </w:rPr>
        <w:t xml:space="preserve"> et des résultats aux tests ostéopathiques de mobilité</w:t>
      </w:r>
      <w:r w:rsidRPr="00E32B75">
        <w:rPr>
          <w:rFonts w:cs="Arial"/>
          <w:color w:val="000000" w:themeColor="text1"/>
          <w:sz w:val="20"/>
        </w:rPr>
        <w:t xml:space="preserve">. </w:t>
      </w:r>
    </w:p>
    <w:p w14:paraId="2A0B18F9" w14:textId="77777777" w:rsidR="002F6E35" w:rsidRPr="00E32B75" w:rsidRDefault="00194AF9" w:rsidP="002F6E35">
      <w:pPr>
        <w:pStyle w:val="Paragraphedeliste"/>
        <w:autoSpaceDE w:val="0"/>
        <w:autoSpaceDN w:val="0"/>
        <w:adjustRightInd w:val="0"/>
        <w:spacing w:after="0"/>
        <w:ind w:left="0"/>
        <w:jc w:val="both"/>
        <w:rPr>
          <w:rFonts w:cs="Arial"/>
          <w:color w:val="000000" w:themeColor="text1"/>
          <w:sz w:val="20"/>
        </w:rPr>
      </w:pPr>
      <w:r w:rsidRPr="00E32B75">
        <w:rPr>
          <w:rFonts w:cs="Arial"/>
          <w:color w:val="000000" w:themeColor="text1"/>
          <w:sz w:val="20"/>
        </w:rPr>
        <w:t>C</w:t>
      </w:r>
      <w:r w:rsidR="002F6E35" w:rsidRPr="00E32B75">
        <w:rPr>
          <w:rFonts w:cs="Arial"/>
          <w:color w:val="000000" w:themeColor="text1"/>
          <w:sz w:val="20"/>
        </w:rPr>
        <w:t xml:space="preserve">ertaines règles </w:t>
      </w:r>
      <w:r w:rsidRPr="00E32B75">
        <w:rPr>
          <w:rFonts w:cs="Arial"/>
          <w:color w:val="000000" w:themeColor="text1"/>
          <w:sz w:val="20"/>
        </w:rPr>
        <w:t xml:space="preserve">de pratique clinique ont été </w:t>
      </w:r>
      <w:r w:rsidR="002F6E35" w:rsidRPr="00E32B75">
        <w:rPr>
          <w:rFonts w:cs="Arial"/>
          <w:color w:val="000000" w:themeColor="text1"/>
          <w:sz w:val="20"/>
        </w:rPr>
        <w:t xml:space="preserve">respectées pour tous les patients comme prendre en compte l’âge, les antécédents souvent importants des patients et pouvant présenter un intérêt dans la prise en charge d’une douleur post-opératoire. </w:t>
      </w:r>
      <w:r w:rsidRPr="00E32B75">
        <w:rPr>
          <w:rFonts w:cs="Arial"/>
          <w:color w:val="000000" w:themeColor="text1"/>
          <w:sz w:val="20"/>
        </w:rPr>
        <w:t>U</w:t>
      </w:r>
      <w:r w:rsidR="002F6E35" w:rsidRPr="00E32B75">
        <w:rPr>
          <w:rFonts w:cs="Arial"/>
          <w:color w:val="000000" w:themeColor="text1"/>
          <w:sz w:val="20"/>
        </w:rPr>
        <w:t>n protocole de test a été établi toujours selon la même chronologie, constitué de tests de mobilité des structures anatomiques suivantes :</w:t>
      </w:r>
    </w:p>
    <w:p w14:paraId="06C9BFD5" w14:textId="77777777" w:rsidR="002F6E35" w:rsidRPr="00E32B75" w:rsidRDefault="002F6E35" w:rsidP="002F6E35">
      <w:pPr>
        <w:pStyle w:val="Paragraphedeliste"/>
        <w:autoSpaceDE w:val="0"/>
        <w:autoSpaceDN w:val="0"/>
        <w:adjustRightInd w:val="0"/>
        <w:spacing w:after="0"/>
        <w:ind w:left="0"/>
        <w:jc w:val="both"/>
        <w:rPr>
          <w:rFonts w:cs="Arial"/>
          <w:color w:val="000000" w:themeColor="text1"/>
          <w:sz w:val="20"/>
          <w:szCs w:val="20"/>
        </w:rPr>
      </w:pPr>
      <w:r w:rsidRPr="00E32B75">
        <w:rPr>
          <w:rFonts w:cs="Arial"/>
          <w:color w:val="000000" w:themeColor="text1"/>
          <w:sz w:val="20"/>
          <w:szCs w:val="20"/>
        </w:rPr>
        <w:t>1 : Tests du rachis cervical, thoracique et lombaire, en flexion, extension, inclinaison et rotation.</w:t>
      </w:r>
    </w:p>
    <w:p w14:paraId="04D10AC6" w14:textId="77777777" w:rsidR="002F6E35" w:rsidRPr="00E32B75" w:rsidRDefault="002F6E35" w:rsidP="002F6E35">
      <w:pPr>
        <w:pStyle w:val="Body1"/>
        <w:spacing w:line="360" w:lineRule="auto"/>
        <w:jc w:val="both"/>
        <w:rPr>
          <w:rFonts w:ascii="Arial" w:hAnsi="Arial" w:cs="Arial"/>
          <w:color w:val="000000" w:themeColor="text1"/>
          <w:szCs w:val="22"/>
        </w:rPr>
      </w:pPr>
      <w:r w:rsidRPr="00E32B75">
        <w:rPr>
          <w:rFonts w:ascii="Arial" w:hAnsi="Arial" w:cs="Arial"/>
          <w:color w:val="000000" w:themeColor="text1"/>
          <w:szCs w:val="22"/>
        </w:rPr>
        <w:t xml:space="preserve">2 : Tests de mobilité des iliums, du sacrum </w:t>
      </w:r>
    </w:p>
    <w:p w14:paraId="629710D7" w14:textId="77777777" w:rsidR="002F6E35" w:rsidRPr="00E32B75" w:rsidRDefault="002F6E35" w:rsidP="002F6E35">
      <w:pPr>
        <w:pStyle w:val="Paragraphedeliste"/>
        <w:autoSpaceDE w:val="0"/>
        <w:autoSpaceDN w:val="0"/>
        <w:adjustRightInd w:val="0"/>
        <w:spacing w:after="0"/>
        <w:ind w:left="0"/>
        <w:jc w:val="both"/>
        <w:rPr>
          <w:rFonts w:cs="Arial"/>
          <w:color w:val="000000" w:themeColor="text1"/>
          <w:sz w:val="20"/>
          <w:szCs w:val="20"/>
        </w:rPr>
      </w:pPr>
      <w:r w:rsidRPr="00E32B75">
        <w:rPr>
          <w:rFonts w:cs="Arial"/>
          <w:color w:val="000000" w:themeColor="text1"/>
          <w:sz w:val="20"/>
          <w:szCs w:val="20"/>
        </w:rPr>
        <w:t>3 : Tests de l’orifice supérieur du thorax et du dôme pleural : test de la mobilité des deux premières côtes, du sternum</w:t>
      </w:r>
      <w:r w:rsidR="00194AF9" w:rsidRPr="00E32B75">
        <w:rPr>
          <w:rFonts w:cs="Arial"/>
          <w:color w:val="000000" w:themeColor="text1"/>
          <w:sz w:val="20"/>
          <w:szCs w:val="20"/>
        </w:rPr>
        <w:t>.</w:t>
      </w:r>
    </w:p>
    <w:p w14:paraId="586DE9D0" w14:textId="77777777" w:rsidR="002F6E35" w:rsidRPr="00E32B75" w:rsidRDefault="002F6E35" w:rsidP="002F6E35">
      <w:pPr>
        <w:pStyle w:val="Body1"/>
        <w:spacing w:line="360" w:lineRule="auto"/>
        <w:jc w:val="both"/>
        <w:rPr>
          <w:rFonts w:ascii="Arial" w:hAnsi="Arial" w:cs="Arial"/>
          <w:color w:val="000000" w:themeColor="text1"/>
        </w:rPr>
      </w:pPr>
      <w:r w:rsidRPr="00E32B75">
        <w:rPr>
          <w:rFonts w:ascii="Arial" w:hAnsi="Arial" w:cs="Arial"/>
          <w:color w:val="000000" w:themeColor="text1"/>
        </w:rPr>
        <w:t xml:space="preserve">4 : Tests de la ceinture scapulaire : tests de mobilité des articulations </w:t>
      </w:r>
      <w:proofErr w:type="spellStart"/>
      <w:r w:rsidRPr="00E32B75">
        <w:rPr>
          <w:rFonts w:ascii="Arial" w:hAnsi="Arial" w:cs="Arial"/>
          <w:color w:val="000000" w:themeColor="text1"/>
        </w:rPr>
        <w:t>sterno-claviculaire</w:t>
      </w:r>
      <w:proofErr w:type="spellEnd"/>
      <w:r w:rsidRPr="00E32B75">
        <w:rPr>
          <w:rFonts w:ascii="Arial" w:hAnsi="Arial" w:cs="Arial"/>
          <w:color w:val="000000" w:themeColor="text1"/>
        </w:rPr>
        <w:t xml:space="preserve">, acromio-claviculaire et </w:t>
      </w:r>
      <w:proofErr w:type="spellStart"/>
      <w:r w:rsidRPr="00E32B75">
        <w:rPr>
          <w:rFonts w:ascii="Arial" w:hAnsi="Arial" w:cs="Arial"/>
          <w:color w:val="000000" w:themeColor="text1"/>
        </w:rPr>
        <w:t>gléno</w:t>
      </w:r>
      <w:proofErr w:type="spellEnd"/>
      <w:r w:rsidRPr="00E32B75">
        <w:rPr>
          <w:rFonts w:ascii="Arial" w:hAnsi="Arial" w:cs="Arial"/>
          <w:color w:val="000000" w:themeColor="text1"/>
        </w:rPr>
        <w:t>-humérale.</w:t>
      </w:r>
    </w:p>
    <w:p w14:paraId="0BAFA503" w14:textId="77777777" w:rsidR="002F6E35" w:rsidRPr="00E32B75" w:rsidRDefault="002F6E35" w:rsidP="002F6E35">
      <w:pPr>
        <w:pStyle w:val="Body1"/>
        <w:spacing w:line="360" w:lineRule="auto"/>
        <w:jc w:val="both"/>
        <w:rPr>
          <w:rFonts w:ascii="Arial" w:hAnsi="Arial" w:cs="Arial"/>
          <w:color w:val="000000" w:themeColor="text1"/>
        </w:rPr>
      </w:pPr>
      <w:r w:rsidRPr="00E32B75">
        <w:rPr>
          <w:rFonts w:ascii="Arial" w:hAnsi="Arial" w:cs="Arial"/>
          <w:color w:val="000000" w:themeColor="text1"/>
        </w:rPr>
        <w:lastRenderedPageBreak/>
        <w:t xml:space="preserve">5 : Tests de mobilité des articulations </w:t>
      </w:r>
      <w:proofErr w:type="spellStart"/>
      <w:r w:rsidRPr="00E32B75">
        <w:rPr>
          <w:rFonts w:ascii="Arial" w:hAnsi="Arial" w:cs="Arial"/>
          <w:color w:val="000000" w:themeColor="text1"/>
        </w:rPr>
        <w:t>chondro</w:t>
      </w:r>
      <w:proofErr w:type="spellEnd"/>
      <w:r w:rsidRPr="00E32B75">
        <w:rPr>
          <w:rFonts w:ascii="Arial" w:hAnsi="Arial" w:cs="Arial"/>
          <w:color w:val="000000" w:themeColor="text1"/>
        </w:rPr>
        <w:t xml:space="preserve">-sternales et </w:t>
      </w:r>
      <w:proofErr w:type="spellStart"/>
      <w:r w:rsidRPr="00E32B75">
        <w:rPr>
          <w:rFonts w:ascii="Arial" w:hAnsi="Arial" w:cs="Arial"/>
          <w:color w:val="000000" w:themeColor="text1"/>
        </w:rPr>
        <w:t>chondro</w:t>
      </w:r>
      <w:proofErr w:type="spellEnd"/>
      <w:r w:rsidRPr="00E32B75">
        <w:rPr>
          <w:rFonts w:ascii="Arial" w:hAnsi="Arial" w:cs="Arial"/>
          <w:color w:val="000000" w:themeColor="text1"/>
        </w:rPr>
        <w:t>-costales</w:t>
      </w:r>
    </w:p>
    <w:p w14:paraId="6C5A0C66" w14:textId="77777777" w:rsidR="002F6E35" w:rsidRPr="00E32B75" w:rsidRDefault="002F6E35" w:rsidP="002F6E35">
      <w:pPr>
        <w:pStyle w:val="Body1"/>
        <w:spacing w:line="360" w:lineRule="auto"/>
        <w:jc w:val="both"/>
        <w:rPr>
          <w:rFonts w:ascii="Arial" w:hAnsi="Arial" w:cs="Arial"/>
          <w:color w:val="000000" w:themeColor="text1"/>
        </w:rPr>
      </w:pPr>
      <w:r w:rsidRPr="00E32B75">
        <w:rPr>
          <w:rFonts w:ascii="Arial" w:hAnsi="Arial" w:cs="Arial"/>
          <w:color w:val="000000" w:themeColor="text1"/>
        </w:rPr>
        <w:t>6 : Test du diaphragme thoracique</w:t>
      </w:r>
    </w:p>
    <w:p w14:paraId="559A9A9E" w14:textId="77777777" w:rsidR="002F6E35" w:rsidRPr="00E32B75" w:rsidRDefault="002F6E35" w:rsidP="002F6E35">
      <w:pPr>
        <w:pStyle w:val="Body1"/>
        <w:spacing w:line="360" w:lineRule="auto"/>
        <w:jc w:val="both"/>
        <w:rPr>
          <w:rFonts w:ascii="Arial" w:hAnsi="Arial" w:cs="Arial"/>
          <w:color w:val="000000" w:themeColor="text1"/>
          <w:szCs w:val="22"/>
        </w:rPr>
      </w:pPr>
      <w:r w:rsidRPr="00E32B75">
        <w:rPr>
          <w:rFonts w:ascii="Arial" w:hAnsi="Arial" w:cs="Arial"/>
          <w:color w:val="000000" w:themeColor="text1"/>
          <w:szCs w:val="22"/>
        </w:rPr>
        <w:t xml:space="preserve">7 : Test de la loge viscérale du cou : test des différents éléments constituant la loge viscérale du cou à savoir : l’aponévrose cervicale superficielle, l’aponévrose cervicale moyenne, l’aponévrose cervicale profonde ainsi que les lames de Charpy et le fascia pharyngo-basilaire et la lame thyro-cervico-péricardique de Richet. </w:t>
      </w:r>
    </w:p>
    <w:p w14:paraId="272A7917" w14:textId="77777777" w:rsidR="002F6E35" w:rsidRPr="00E32B75" w:rsidRDefault="002F6E35" w:rsidP="0020670E">
      <w:pPr>
        <w:pStyle w:val="Body1"/>
        <w:spacing w:line="360" w:lineRule="auto"/>
        <w:jc w:val="both"/>
        <w:rPr>
          <w:rFonts w:ascii="Arial" w:hAnsi="Arial" w:cs="Arial"/>
          <w:color w:val="000000" w:themeColor="text1"/>
          <w:szCs w:val="22"/>
        </w:rPr>
      </w:pPr>
      <w:r w:rsidRPr="00E32B75">
        <w:rPr>
          <w:rFonts w:ascii="Arial" w:hAnsi="Arial" w:cs="Arial"/>
          <w:color w:val="000000" w:themeColor="text1"/>
          <w:szCs w:val="22"/>
        </w:rPr>
        <w:t>8 : Test d</w:t>
      </w:r>
      <w:r w:rsidR="00194AF9" w:rsidRPr="00E32B75">
        <w:rPr>
          <w:rFonts w:ascii="Arial" w:hAnsi="Arial" w:cs="Arial"/>
          <w:color w:val="000000" w:themeColor="text1"/>
          <w:szCs w:val="22"/>
        </w:rPr>
        <w:t xml:space="preserve">e souplesse du thorax en regard spécifiquement du </w:t>
      </w:r>
      <w:r w:rsidRPr="00E32B75">
        <w:rPr>
          <w:rFonts w:ascii="Arial" w:hAnsi="Arial" w:cs="Arial"/>
          <w:color w:val="000000" w:themeColor="text1"/>
          <w:szCs w:val="22"/>
        </w:rPr>
        <w:t>péricarde</w:t>
      </w:r>
      <w:r w:rsidR="00194AF9" w:rsidRPr="00E32B75">
        <w:rPr>
          <w:rFonts w:ascii="Arial" w:hAnsi="Arial" w:cs="Arial"/>
          <w:color w:val="000000" w:themeColor="text1"/>
          <w:szCs w:val="22"/>
        </w:rPr>
        <w:t>.</w:t>
      </w:r>
    </w:p>
    <w:p w14:paraId="23742B18" w14:textId="77777777" w:rsidR="002F6E35" w:rsidRPr="00E32B75" w:rsidRDefault="002F6E35" w:rsidP="002F6E35">
      <w:pPr>
        <w:pStyle w:val="Body1"/>
        <w:spacing w:line="360" w:lineRule="auto"/>
        <w:jc w:val="both"/>
        <w:rPr>
          <w:rFonts w:ascii="Arial" w:hAnsi="Arial" w:cs="Arial"/>
          <w:color w:val="000000" w:themeColor="text1"/>
          <w:szCs w:val="22"/>
        </w:rPr>
      </w:pPr>
    </w:p>
    <w:p w14:paraId="3AA5F2FD" w14:textId="77777777" w:rsidR="002F6E35" w:rsidRPr="00E32B75" w:rsidRDefault="002F6E35" w:rsidP="002F6E35">
      <w:pPr>
        <w:pStyle w:val="Body1"/>
        <w:spacing w:line="360" w:lineRule="auto"/>
        <w:jc w:val="both"/>
        <w:rPr>
          <w:rFonts w:ascii="Arial" w:hAnsi="Arial" w:cs="Arial"/>
          <w:color w:val="000000" w:themeColor="text1"/>
          <w:szCs w:val="22"/>
        </w:rPr>
      </w:pPr>
      <w:r w:rsidRPr="00E32B75">
        <w:rPr>
          <w:rFonts w:ascii="Arial" w:hAnsi="Arial" w:cs="Arial"/>
          <w:color w:val="000000" w:themeColor="text1"/>
          <w:szCs w:val="22"/>
        </w:rPr>
        <w:t>Tous les résultats ont été notés, par l’ostéopathe, sur la fiche clinique du patient de l’étude qui est déposée dans son dossier médical. Après avoir obtenu toutes les données, un traitement adapté aux restrictions de mobilité du patient est dispensé pour libérer les structures thoraciques afin de les rendre les plus mobiles possibles.</w:t>
      </w:r>
    </w:p>
    <w:p w14:paraId="0B67A164" w14:textId="77777777" w:rsidR="00AE2871" w:rsidRPr="00E32B75" w:rsidRDefault="00AE2871" w:rsidP="002F6E35">
      <w:pPr>
        <w:pStyle w:val="Body1"/>
        <w:spacing w:line="360" w:lineRule="auto"/>
        <w:jc w:val="both"/>
        <w:rPr>
          <w:rFonts w:ascii="Arial" w:hAnsi="Arial" w:cs="Arial"/>
          <w:color w:val="000000" w:themeColor="text1"/>
          <w:szCs w:val="22"/>
        </w:rPr>
      </w:pPr>
    </w:p>
    <w:p w14:paraId="21A725C3" w14:textId="77777777" w:rsidR="00AE2871" w:rsidRPr="00E32B75" w:rsidRDefault="00AE2871" w:rsidP="00AE2871">
      <w:pPr>
        <w:spacing w:line="360" w:lineRule="auto"/>
        <w:jc w:val="both"/>
        <w:rPr>
          <w:rFonts w:cs="Arial"/>
          <w:b/>
          <w:color w:val="000000" w:themeColor="text1"/>
        </w:rPr>
      </w:pPr>
      <w:r w:rsidRPr="00E32B75">
        <w:rPr>
          <w:rFonts w:cs="Arial"/>
          <w:b/>
          <w:color w:val="000000" w:themeColor="text1"/>
        </w:rPr>
        <w:t>2.6 Intervention dans le groupe contrôle</w:t>
      </w:r>
    </w:p>
    <w:p w14:paraId="246078AB" w14:textId="77777777" w:rsidR="00267959" w:rsidRPr="00E32B75" w:rsidRDefault="00AE2871" w:rsidP="00267959">
      <w:pPr>
        <w:spacing w:line="360" w:lineRule="auto"/>
        <w:jc w:val="both"/>
        <w:rPr>
          <w:rFonts w:cs="Arial"/>
          <w:color w:val="000000" w:themeColor="text1"/>
        </w:rPr>
      </w:pPr>
      <w:r w:rsidRPr="00E32B75">
        <w:rPr>
          <w:rFonts w:cs="Arial"/>
          <w:color w:val="000000" w:themeColor="text1"/>
        </w:rPr>
        <w:t xml:space="preserve">L’ostéopathe est également intervenu le soir, la veille de l’intervention, pour réaliser avec le même protocole, dans la chambre du patient, le remplissage du questionnaire, </w:t>
      </w:r>
      <w:r w:rsidR="00267959" w:rsidRPr="00E32B75">
        <w:rPr>
          <w:rFonts w:cs="Arial"/>
          <w:color w:val="000000" w:themeColor="text1"/>
        </w:rPr>
        <w:t xml:space="preserve">et le même protocole de tests ostéopathiques que pour le groupe traité. </w:t>
      </w:r>
      <w:r w:rsidR="002D7D5D" w:rsidRPr="00E32B75">
        <w:rPr>
          <w:rFonts w:cs="Arial"/>
          <w:color w:val="000000" w:themeColor="text1"/>
        </w:rPr>
        <w:t>Aucun traitement ostéopathique n’est réalisé</w:t>
      </w:r>
      <w:r w:rsidR="009A10C9" w:rsidRPr="00E32B75">
        <w:rPr>
          <w:rFonts w:cs="Arial"/>
          <w:color w:val="000000" w:themeColor="text1"/>
        </w:rPr>
        <w:t>.</w:t>
      </w:r>
    </w:p>
    <w:p w14:paraId="2401EEE5" w14:textId="77777777" w:rsidR="002F6E35" w:rsidRPr="00E32B75" w:rsidRDefault="002F6E35" w:rsidP="002D7D5D">
      <w:pPr>
        <w:spacing w:line="360" w:lineRule="auto"/>
        <w:jc w:val="both"/>
        <w:rPr>
          <w:rFonts w:cs="Arial"/>
          <w:color w:val="000000" w:themeColor="text1"/>
          <w:sz w:val="22"/>
          <w:szCs w:val="22"/>
        </w:rPr>
      </w:pPr>
    </w:p>
    <w:p w14:paraId="7936988F" w14:textId="77777777" w:rsidR="002D7D5D" w:rsidRPr="00E32B75" w:rsidRDefault="002643A7" w:rsidP="002D7D5D">
      <w:pPr>
        <w:pStyle w:val="Grillemoyenne1-Accent21"/>
        <w:numPr>
          <w:ilvl w:val="1"/>
          <w:numId w:val="31"/>
        </w:numPr>
        <w:spacing w:line="360" w:lineRule="auto"/>
        <w:rPr>
          <w:rFonts w:cs="Arial"/>
          <w:b/>
          <w:color w:val="000000" w:themeColor="text1"/>
          <w:szCs w:val="20"/>
        </w:rPr>
      </w:pPr>
      <w:r w:rsidRPr="00E32B75">
        <w:rPr>
          <w:rFonts w:cs="Arial"/>
          <w:b/>
          <w:color w:val="000000" w:themeColor="text1"/>
          <w:szCs w:val="20"/>
          <w:u w:val="single"/>
        </w:rPr>
        <w:t>Critères de jugement</w:t>
      </w:r>
    </w:p>
    <w:p w14:paraId="3E87B031" w14:textId="77777777" w:rsidR="00A112F6" w:rsidRPr="00E32B75" w:rsidRDefault="00267959" w:rsidP="00A112F6">
      <w:pPr>
        <w:spacing w:line="360" w:lineRule="auto"/>
        <w:rPr>
          <w:rFonts w:cs="Arial"/>
          <w:color w:val="000000" w:themeColor="text1"/>
          <w:szCs w:val="20"/>
        </w:rPr>
      </w:pPr>
      <w:r w:rsidRPr="00E32B75">
        <w:rPr>
          <w:rFonts w:cs="Arial"/>
          <w:color w:val="000000" w:themeColor="text1"/>
          <w:szCs w:val="20"/>
        </w:rPr>
        <w:t xml:space="preserve">Tous les critères de jugement étaient recueillis de la même manière dans les deux groupes. </w:t>
      </w:r>
      <w:r w:rsidR="00A112F6" w:rsidRPr="00E32B75">
        <w:rPr>
          <w:rFonts w:cs="Arial"/>
          <w:color w:val="000000" w:themeColor="text1"/>
          <w:szCs w:val="20"/>
        </w:rPr>
        <w:t xml:space="preserve">La mesure de l’intensité douloureuse </w:t>
      </w:r>
      <w:r w:rsidR="00414721" w:rsidRPr="00E32B75">
        <w:rPr>
          <w:rFonts w:cs="Arial"/>
          <w:color w:val="000000" w:themeColor="text1"/>
          <w:szCs w:val="20"/>
        </w:rPr>
        <w:t xml:space="preserve">à J6 et J90 </w:t>
      </w:r>
      <w:r w:rsidR="00A112F6" w:rsidRPr="00E32B75">
        <w:rPr>
          <w:rFonts w:cs="Arial"/>
          <w:color w:val="000000" w:themeColor="text1"/>
          <w:szCs w:val="20"/>
        </w:rPr>
        <w:t>était le critère principal.</w:t>
      </w:r>
      <w:r w:rsidRPr="00E32B75">
        <w:rPr>
          <w:rFonts w:cs="Arial"/>
          <w:color w:val="000000" w:themeColor="text1"/>
          <w:szCs w:val="20"/>
        </w:rPr>
        <w:t xml:space="preserve"> </w:t>
      </w:r>
      <w:r w:rsidR="00A112F6" w:rsidRPr="00E32B75">
        <w:rPr>
          <w:rFonts w:cs="Arial"/>
          <w:color w:val="000000" w:themeColor="text1"/>
          <w:szCs w:val="20"/>
        </w:rPr>
        <w:t xml:space="preserve">Les critères secondaires d’évaluation comprenaient le recueil à moyen terme (à J90) des douleurs récurrentes. Ce recueil a été effectué grâce à une auto-évaluation du patient de type EVA, et l’étude des carnets de </w:t>
      </w:r>
      <w:r w:rsidR="00414721" w:rsidRPr="00E32B75">
        <w:rPr>
          <w:rFonts w:cs="Arial"/>
          <w:color w:val="000000" w:themeColor="text1"/>
          <w:szCs w:val="20"/>
        </w:rPr>
        <w:t xml:space="preserve">prise </w:t>
      </w:r>
      <w:r w:rsidR="00A112F6" w:rsidRPr="00E32B75">
        <w:rPr>
          <w:rFonts w:cs="Arial"/>
          <w:color w:val="000000" w:themeColor="text1"/>
          <w:szCs w:val="20"/>
        </w:rPr>
        <w:t xml:space="preserve">des antalgiques sur les six premiers jours post-opératoires. </w:t>
      </w:r>
    </w:p>
    <w:p w14:paraId="767F2695" w14:textId="77777777" w:rsidR="00F5446F" w:rsidRPr="00E32B75" w:rsidRDefault="009F2D13" w:rsidP="00CC0241">
      <w:pPr>
        <w:pStyle w:val="Grillemoyenne1-Accent21"/>
        <w:spacing w:line="360" w:lineRule="auto"/>
        <w:ind w:left="0"/>
        <w:rPr>
          <w:rFonts w:cs="Arial"/>
          <w:color w:val="000000" w:themeColor="text1"/>
          <w:szCs w:val="20"/>
        </w:rPr>
      </w:pPr>
      <w:r w:rsidRPr="00E32B75">
        <w:rPr>
          <w:rFonts w:cs="Arial"/>
          <w:color w:val="000000" w:themeColor="text1"/>
          <w:szCs w:val="20"/>
        </w:rPr>
        <w:t>L’</w:t>
      </w:r>
      <w:r w:rsidR="003D58A7" w:rsidRPr="00E32B75">
        <w:rPr>
          <w:rFonts w:cs="Arial"/>
          <w:color w:val="000000" w:themeColor="text1"/>
          <w:szCs w:val="20"/>
        </w:rPr>
        <w:t>é</w:t>
      </w:r>
      <w:r w:rsidR="00DC12D1" w:rsidRPr="00E32B75">
        <w:rPr>
          <w:rFonts w:cs="Arial"/>
          <w:color w:val="000000" w:themeColor="text1"/>
          <w:szCs w:val="20"/>
        </w:rPr>
        <w:t>valuation de la douleur en post-</w:t>
      </w:r>
      <w:r w:rsidR="00EA3BFB" w:rsidRPr="00E32B75">
        <w:rPr>
          <w:rFonts w:cs="Arial"/>
          <w:color w:val="000000" w:themeColor="text1"/>
          <w:szCs w:val="20"/>
        </w:rPr>
        <w:t>opératoire a</w:t>
      </w:r>
      <w:r w:rsidRPr="00E32B75">
        <w:rPr>
          <w:rFonts w:cs="Arial"/>
          <w:color w:val="000000" w:themeColor="text1"/>
          <w:szCs w:val="20"/>
        </w:rPr>
        <w:t xml:space="preserve"> été effectuée </w:t>
      </w:r>
      <w:r w:rsidR="00DC12D1" w:rsidRPr="00E32B75">
        <w:rPr>
          <w:rFonts w:cs="Arial"/>
          <w:color w:val="000000" w:themeColor="text1"/>
          <w:szCs w:val="20"/>
        </w:rPr>
        <w:t>:</w:t>
      </w:r>
    </w:p>
    <w:p w14:paraId="06F819B8" w14:textId="77777777" w:rsidR="00C14444" w:rsidRPr="00E32B75" w:rsidRDefault="003D58A7" w:rsidP="003D58A7">
      <w:pPr>
        <w:pStyle w:val="Grillemoyenne1-Accent21"/>
        <w:numPr>
          <w:ilvl w:val="0"/>
          <w:numId w:val="26"/>
        </w:numPr>
        <w:spacing w:line="360" w:lineRule="auto"/>
        <w:rPr>
          <w:rFonts w:cs="Arial"/>
          <w:color w:val="000000" w:themeColor="text1"/>
          <w:szCs w:val="20"/>
        </w:rPr>
      </w:pPr>
      <w:proofErr w:type="gramStart"/>
      <w:r w:rsidRPr="00E32B75">
        <w:rPr>
          <w:rFonts w:cs="Arial"/>
          <w:color w:val="000000" w:themeColor="text1"/>
          <w:szCs w:val="20"/>
        </w:rPr>
        <w:t>p</w:t>
      </w:r>
      <w:r w:rsidR="00EA3BFB" w:rsidRPr="00E32B75">
        <w:rPr>
          <w:rFonts w:cs="Arial"/>
          <w:color w:val="000000" w:themeColor="text1"/>
          <w:szCs w:val="20"/>
        </w:rPr>
        <w:t>ar</w:t>
      </w:r>
      <w:proofErr w:type="gramEnd"/>
      <w:r w:rsidR="00AC1268" w:rsidRPr="00E32B75">
        <w:rPr>
          <w:rFonts w:cs="Arial"/>
          <w:color w:val="000000" w:themeColor="text1"/>
          <w:szCs w:val="20"/>
        </w:rPr>
        <w:t xml:space="preserve"> l</w:t>
      </w:r>
      <w:r w:rsidR="00C14444" w:rsidRPr="00E32B75">
        <w:rPr>
          <w:rFonts w:cs="Arial"/>
          <w:color w:val="000000" w:themeColor="text1"/>
          <w:szCs w:val="20"/>
        </w:rPr>
        <w:t>’utilisation d’échelle visuelle analogique</w:t>
      </w:r>
      <w:r w:rsidR="008B194F" w:rsidRPr="00E32B75">
        <w:rPr>
          <w:rFonts w:cs="Arial"/>
          <w:color w:val="000000" w:themeColor="text1"/>
          <w:szCs w:val="20"/>
        </w:rPr>
        <w:t xml:space="preserve"> </w:t>
      </w:r>
      <w:r w:rsidR="004056AA" w:rsidRPr="00E32B75">
        <w:rPr>
          <w:rFonts w:cs="Arial"/>
          <w:color w:val="000000" w:themeColor="text1"/>
          <w:szCs w:val="20"/>
        </w:rPr>
        <w:t>(EVA</w:t>
      </w:r>
      <w:r w:rsidR="00F82890" w:rsidRPr="00E32B75">
        <w:rPr>
          <w:rFonts w:cs="Arial"/>
          <w:color w:val="000000" w:themeColor="text1"/>
          <w:szCs w:val="20"/>
        </w:rPr>
        <w:t>)</w:t>
      </w:r>
      <w:r w:rsidR="00C14444" w:rsidRPr="00E32B75">
        <w:rPr>
          <w:rFonts w:cs="Arial"/>
          <w:color w:val="000000" w:themeColor="text1"/>
          <w:szCs w:val="20"/>
        </w:rPr>
        <w:t xml:space="preserve"> </w:t>
      </w:r>
      <w:r w:rsidR="00EC24C2" w:rsidRPr="00E32B75">
        <w:rPr>
          <w:rFonts w:cs="Arial"/>
          <w:color w:val="000000" w:themeColor="text1"/>
          <w:szCs w:val="20"/>
        </w:rPr>
        <w:t xml:space="preserve">mesurant l’amplitude de la douleur </w:t>
      </w:r>
      <w:r w:rsidR="00C14444" w:rsidRPr="00E32B75">
        <w:rPr>
          <w:rFonts w:cs="Arial"/>
          <w:color w:val="000000" w:themeColor="text1"/>
          <w:szCs w:val="20"/>
        </w:rPr>
        <w:t xml:space="preserve">la veille de la sortie d’hospitalisation </w:t>
      </w:r>
      <w:r w:rsidR="00EC24C2" w:rsidRPr="00E32B75">
        <w:rPr>
          <w:rFonts w:cs="Arial"/>
          <w:color w:val="000000" w:themeColor="text1"/>
          <w:szCs w:val="20"/>
        </w:rPr>
        <w:t>par le patient (auto</w:t>
      </w:r>
      <w:r w:rsidR="007C3CE4" w:rsidRPr="00E32B75">
        <w:rPr>
          <w:rFonts w:cs="Arial"/>
          <w:color w:val="000000" w:themeColor="text1"/>
          <w:szCs w:val="20"/>
        </w:rPr>
        <w:t xml:space="preserve"> </w:t>
      </w:r>
      <w:r w:rsidR="00EC24C2" w:rsidRPr="00E32B75">
        <w:rPr>
          <w:rFonts w:cs="Arial"/>
          <w:color w:val="000000" w:themeColor="text1"/>
          <w:szCs w:val="20"/>
        </w:rPr>
        <w:t>mesure recueillie par l’infirmière et un ostéopathe indépendant distinct de l’ostéopathe investigateur)</w:t>
      </w:r>
      <w:r w:rsidRPr="00E32B75">
        <w:rPr>
          <w:rFonts w:cs="Arial"/>
          <w:color w:val="000000" w:themeColor="text1"/>
          <w:szCs w:val="20"/>
        </w:rPr>
        <w:t> ;</w:t>
      </w:r>
    </w:p>
    <w:p w14:paraId="76FF576C" w14:textId="77777777" w:rsidR="00DC12D1" w:rsidRPr="00E32B75" w:rsidRDefault="003D58A7" w:rsidP="00CC0241">
      <w:pPr>
        <w:pStyle w:val="Grillemoyenne1-Accent21"/>
        <w:numPr>
          <w:ilvl w:val="0"/>
          <w:numId w:val="26"/>
        </w:numPr>
        <w:spacing w:line="360" w:lineRule="auto"/>
        <w:rPr>
          <w:rFonts w:cs="Arial"/>
          <w:color w:val="000000" w:themeColor="text1"/>
          <w:szCs w:val="20"/>
        </w:rPr>
      </w:pPr>
      <w:proofErr w:type="gramStart"/>
      <w:r w:rsidRPr="00E32B75">
        <w:rPr>
          <w:rFonts w:cs="Arial"/>
          <w:color w:val="000000" w:themeColor="text1"/>
          <w:szCs w:val="20"/>
        </w:rPr>
        <w:t>p</w:t>
      </w:r>
      <w:r w:rsidR="00EA3BFB" w:rsidRPr="00E32B75">
        <w:rPr>
          <w:rFonts w:cs="Arial"/>
          <w:color w:val="000000" w:themeColor="text1"/>
          <w:szCs w:val="20"/>
        </w:rPr>
        <w:t>ar</w:t>
      </w:r>
      <w:proofErr w:type="gramEnd"/>
      <w:r w:rsidR="009F2D13" w:rsidRPr="00E32B75">
        <w:rPr>
          <w:rFonts w:cs="Arial"/>
          <w:color w:val="000000" w:themeColor="text1"/>
          <w:szCs w:val="20"/>
        </w:rPr>
        <w:t xml:space="preserve"> </w:t>
      </w:r>
      <w:r w:rsidR="008B194F" w:rsidRPr="00E32B75">
        <w:rPr>
          <w:rFonts w:cs="Arial"/>
          <w:color w:val="000000" w:themeColor="text1"/>
          <w:szCs w:val="20"/>
        </w:rPr>
        <w:t>l</w:t>
      </w:r>
      <w:r w:rsidR="00EC24C2" w:rsidRPr="00E32B75">
        <w:rPr>
          <w:rFonts w:cs="Arial"/>
          <w:color w:val="000000" w:themeColor="text1"/>
          <w:szCs w:val="20"/>
        </w:rPr>
        <w:t xml:space="preserve">a prise d’antalgiques à la </w:t>
      </w:r>
      <w:r w:rsidR="00EA3BFB" w:rsidRPr="00E32B75">
        <w:rPr>
          <w:rFonts w:cs="Arial"/>
          <w:color w:val="000000" w:themeColor="text1"/>
          <w:szCs w:val="20"/>
        </w:rPr>
        <w:t>demande,</w:t>
      </w:r>
      <w:r w:rsidR="008B194F" w:rsidRPr="00E32B75">
        <w:rPr>
          <w:rFonts w:cs="Arial"/>
          <w:color w:val="000000" w:themeColor="text1"/>
          <w:szCs w:val="20"/>
        </w:rPr>
        <w:t xml:space="preserve"> </w:t>
      </w:r>
      <w:r w:rsidR="00EC24C2" w:rsidRPr="00E32B75">
        <w:rPr>
          <w:rFonts w:cs="Arial"/>
          <w:color w:val="000000" w:themeColor="text1"/>
          <w:szCs w:val="20"/>
        </w:rPr>
        <w:t>reflétant l’in</w:t>
      </w:r>
      <w:r w:rsidR="00F82890" w:rsidRPr="00E32B75">
        <w:rPr>
          <w:rFonts w:cs="Arial"/>
          <w:color w:val="000000" w:themeColor="text1"/>
          <w:szCs w:val="20"/>
        </w:rPr>
        <w:t>tensité du phénomène douloureux.</w:t>
      </w:r>
    </w:p>
    <w:p w14:paraId="3CC9B130" w14:textId="77777777" w:rsidR="003C33E6" w:rsidRPr="00E32B75" w:rsidRDefault="003C33E6" w:rsidP="003C33E6">
      <w:pPr>
        <w:spacing w:line="360" w:lineRule="auto"/>
        <w:rPr>
          <w:rFonts w:cs="Arial"/>
          <w:color w:val="000000" w:themeColor="text1"/>
          <w:szCs w:val="20"/>
        </w:rPr>
      </w:pPr>
      <w:r w:rsidRPr="00E32B75">
        <w:rPr>
          <w:rFonts w:cs="Arial"/>
          <w:color w:val="000000" w:themeColor="text1"/>
          <w:szCs w:val="20"/>
        </w:rPr>
        <w:t>Trois paliers permettent d’utiliser des classes thérapeutiques allant des antalgiques non morphiniques, aux morphiniques et agonistes selon l’intensité de la douleur mesurée par des échelles validées</w:t>
      </w:r>
      <w:r w:rsidR="00B451ED" w:rsidRPr="00E32B75">
        <w:rPr>
          <w:rFonts w:cs="Arial"/>
          <w:color w:val="000000" w:themeColor="text1"/>
          <w:szCs w:val="20"/>
        </w:rPr>
        <w:t>.</w:t>
      </w:r>
      <w:r w:rsidRPr="00E32B75">
        <w:rPr>
          <w:rFonts w:cs="Arial"/>
          <w:color w:val="000000" w:themeColor="text1"/>
          <w:szCs w:val="20"/>
        </w:rPr>
        <w:t xml:space="preserve"> Il n’existe pas de procédé univoque pour mesurer quantitativement l’ensemble des antalgiques utilisés en post-opératoire, de façon à en faire un score ; plusieurs échelles de mesure ont été proposées, mais diffèrent de par leurs objectifs : Certaines échelles tiennent compte de la classe thérapeutique et de la dose, elles ont été validées dans des essais cliniques sur la douleur chronique et ses traitements, mais ne seraient pas adaptées aux douleurs aigües post-opératoires, comme la MPQ (</w:t>
      </w:r>
      <w:r w:rsidRPr="00E32B75">
        <w:rPr>
          <w:rFonts w:cs="Arial"/>
          <w:i/>
          <w:color w:val="000000" w:themeColor="text1"/>
          <w:szCs w:val="20"/>
        </w:rPr>
        <w:t xml:space="preserve">Médication Quantification </w:t>
      </w:r>
      <w:proofErr w:type="spellStart"/>
      <w:r w:rsidRPr="00E32B75">
        <w:rPr>
          <w:rFonts w:cs="Arial"/>
          <w:i/>
          <w:color w:val="000000" w:themeColor="text1"/>
          <w:szCs w:val="20"/>
        </w:rPr>
        <w:t>Scale</w:t>
      </w:r>
      <w:proofErr w:type="spellEnd"/>
      <w:r w:rsidRPr="00E32B75">
        <w:rPr>
          <w:rFonts w:cs="Arial"/>
          <w:color w:val="000000" w:themeColor="text1"/>
          <w:szCs w:val="20"/>
        </w:rPr>
        <w:t xml:space="preserve">) </w:t>
      </w:r>
      <w:r w:rsidRPr="00E32B75">
        <w:rPr>
          <w:rStyle w:val="Appeldenotedefin"/>
          <w:rFonts w:cs="Arial"/>
          <w:color w:val="000000" w:themeColor="text1"/>
          <w:szCs w:val="20"/>
        </w:rPr>
        <w:endnoteReference w:customMarkFollows="1" w:id="3"/>
        <w:t>[</w:t>
      </w:r>
      <w:r w:rsidRPr="00E32B75">
        <w:rPr>
          <w:rFonts w:cs="Arial"/>
          <w:color w:val="000000" w:themeColor="text1"/>
          <w:szCs w:val="20"/>
        </w:rPr>
        <w:t>15</w:t>
      </w:r>
      <w:r w:rsidRPr="00E32B75">
        <w:rPr>
          <w:rStyle w:val="Appeldenotedefin"/>
          <w:rFonts w:cs="Arial"/>
          <w:color w:val="000000" w:themeColor="text1"/>
          <w:szCs w:val="20"/>
        </w:rPr>
        <w:t>]</w:t>
      </w:r>
      <w:r w:rsidRPr="00E32B75">
        <w:rPr>
          <w:rFonts w:cs="Arial"/>
          <w:color w:val="000000" w:themeColor="text1"/>
          <w:szCs w:val="20"/>
        </w:rPr>
        <w:t xml:space="preserve">. D’autres scores sont cotés sur une échelle de 0 à 4, depuis </w:t>
      </w:r>
      <w:r w:rsidRPr="00E32B75">
        <w:rPr>
          <w:rFonts w:cs="Arial"/>
          <w:color w:val="000000" w:themeColor="text1"/>
          <w:szCs w:val="20"/>
        </w:rPr>
        <w:lastRenderedPageBreak/>
        <w:t xml:space="preserve">une demande nulle d’antalgiques égale à 0 jusqu’à une demande d’au moins 3 fois par jour d’antalgiques injectables égale à 4, mais ils ne tiennent pas compte de la classe thérapeutique </w:t>
      </w:r>
      <w:r w:rsidRPr="00E32B75">
        <w:rPr>
          <w:rStyle w:val="Appeldenotedefin"/>
          <w:rFonts w:cs="Arial"/>
          <w:color w:val="000000" w:themeColor="text1"/>
          <w:szCs w:val="20"/>
        </w:rPr>
        <w:endnoteReference w:customMarkFollows="1" w:id="4"/>
        <w:t>[</w:t>
      </w:r>
      <w:r w:rsidRPr="00E32B75">
        <w:rPr>
          <w:rFonts w:cs="Arial"/>
          <w:color w:val="000000" w:themeColor="text1"/>
          <w:szCs w:val="20"/>
        </w:rPr>
        <w:t>16</w:t>
      </w:r>
      <w:r w:rsidRPr="00E32B75">
        <w:rPr>
          <w:rStyle w:val="Appeldenotedefin"/>
          <w:rFonts w:cs="Arial"/>
          <w:color w:val="000000" w:themeColor="text1"/>
          <w:szCs w:val="20"/>
        </w:rPr>
        <w:t>]</w:t>
      </w:r>
      <w:r w:rsidRPr="00E32B75">
        <w:rPr>
          <w:rFonts w:cs="Arial"/>
          <w:color w:val="000000" w:themeColor="text1"/>
          <w:szCs w:val="20"/>
        </w:rPr>
        <w:t>.</w:t>
      </w:r>
    </w:p>
    <w:p w14:paraId="209F4818" w14:textId="77777777" w:rsidR="003C33E6" w:rsidRPr="00E32B75" w:rsidRDefault="003C33E6" w:rsidP="003C33E6">
      <w:pPr>
        <w:spacing w:line="360" w:lineRule="auto"/>
        <w:rPr>
          <w:rFonts w:cs="Arial"/>
          <w:color w:val="000000" w:themeColor="text1"/>
          <w:szCs w:val="20"/>
        </w:rPr>
      </w:pPr>
      <w:r w:rsidRPr="00E32B75">
        <w:rPr>
          <w:rFonts w:cs="Arial"/>
          <w:color w:val="000000" w:themeColor="text1"/>
          <w:szCs w:val="20"/>
        </w:rPr>
        <w:t xml:space="preserve">L’échelle comportementale de </w:t>
      </w:r>
      <w:proofErr w:type="spellStart"/>
      <w:r w:rsidRPr="00E32B75">
        <w:rPr>
          <w:rFonts w:cs="Arial"/>
          <w:color w:val="000000" w:themeColor="text1"/>
          <w:szCs w:val="20"/>
        </w:rPr>
        <w:t>Bourrhis</w:t>
      </w:r>
      <w:proofErr w:type="spellEnd"/>
      <w:r w:rsidRPr="00E32B75">
        <w:rPr>
          <w:rFonts w:cs="Arial"/>
          <w:color w:val="000000" w:themeColor="text1"/>
          <w:szCs w:val="20"/>
        </w:rPr>
        <w:t xml:space="preserve"> </w:t>
      </w:r>
      <w:r w:rsidRPr="00E32B75">
        <w:rPr>
          <w:rStyle w:val="Appeldenotedefin"/>
          <w:rFonts w:cs="Arial"/>
          <w:color w:val="000000" w:themeColor="text1"/>
          <w:szCs w:val="20"/>
        </w:rPr>
        <w:endnoteReference w:customMarkFollows="1" w:id="5"/>
        <w:t>[</w:t>
      </w:r>
      <w:r w:rsidRPr="00E32B75">
        <w:rPr>
          <w:rFonts w:cs="Arial"/>
          <w:color w:val="000000" w:themeColor="text1"/>
          <w:szCs w:val="20"/>
        </w:rPr>
        <w:t>17</w:t>
      </w:r>
      <w:r w:rsidRPr="00E32B75">
        <w:rPr>
          <w:rStyle w:val="Appeldenotedefin"/>
          <w:rFonts w:cs="Arial"/>
          <w:color w:val="000000" w:themeColor="text1"/>
          <w:szCs w:val="20"/>
        </w:rPr>
        <w:t>]</w:t>
      </w:r>
      <w:r w:rsidRPr="00E32B75">
        <w:rPr>
          <w:rFonts w:cs="Arial"/>
          <w:color w:val="000000" w:themeColor="text1"/>
          <w:szCs w:val="20"/>
        </w:rPr>
        <w:t xml:space="preserve"> que nous avons adaptée, nous a permis de classer la consommation d’antalgiques prise pendant 24 heures selon le palier de montée des antalgiques. Cette échelle expérimentale est en cours de validation, indicatrice de la consommation d’antalgiques, elle estime la variation sous traitement ostéopathique ou non de la qualité et quantité d’antalgiques prescrits entre J0 et J6. Elle conserve la structure de l’échelle de </w:t>
      </w:r>
      <w:proofErr w:type="spellStart"/>
      <w:r w:rsidRPr="00E32B75">
        <w:rPr>
          <w:rFonts w:cs="Arial"/>
          <w:color w:val="000000" w:themeColor="text1"/>
          <w:szCs w:val="20"/>
        </w:rPr>
        <w:t>Bourrhis</w:t>
      </w:r>
      <w:proofErr w:type="spellEnd"/>
      <w:r w:rsidRPr="00E32B75">
        <w:rPr>
          <w:rFonts w:cs="Arial"/>
          <w:color w:val="000000" w:themeColor="text1"/>
          <w:szCs w:val="20"/>
        </w:rPr>
        <w:t xml:space="preserve"> référencée pour le passage d’une classe à l’autre, tout en ajoutant </w:t>
      </w:r>
      <w:r w:rsidR="002F6E35" w:rsidRPr="00E32B75">
        <w:rPr>
          <w:rFonts w:cs="Arial"/>
          <w:color w:val="000000" w:themeColor="text1"/>
          <w:szCs w:val="20"/>
        </w:rPr>
        <w:t>deux</w:t>
      </w:r>
      <w:r w:rsidRPr="00E32B75">
        <w:rPr>
          <w:rFonts w:cs="Arial"/>
          <w:color w:val="000000" w:themeColor="text1"/>
          <w:szCs w:val="20"/>
        </w:rPr>
        <w:t xml:space="preserve"> </w:t>
      </w:r>
      <w:r w:rsidR="002F6E35" w:rsidRPr="00E32B75">
        <w:rPr>
          <w:rFonts w:cs="Arial"/>
          <w:color w:val="000000" w:themeColor="text1"/>
          <w:szCs w:val="20"/>
        </w:rPr>
        <w:t>niveaux</w:t>
      </w:r>
      <w:r w:rsidRPr="00E32B75">
        <w:rPr>
          <w:rFonts w:cs="Arial"/>
          <w:color w:val="000000" w:themeColor="text1"/>
          <w:szCs w:val="20"/>
        </w:rPr>
        <w:t xml:space="preserve"> intermédiaire</w:t>
      </w:r>
      <w:r w:rsidR="002F6E35" w:rsidRPr="00E32B75">
        <w:rPr>
          <w:rFonts w:cs="Arial"/>
          <w:color w:val="000000" w:themeColor="text1"/>
          <w:szCs w:val="20"/>
        </w:rPr>
        <w:t>s, le 2 et le 4</w:t>
      </w:r>
      <w:r w:rsidR="00BB2BCC" w:rsidRPr="00E32B75">
        <w:rPr>
          <w:rFonts w:cs="Arial"/>
          <w:color w:val="000000" w:themeColor="text1"/>
          <w:szCs w:val="20"/>
        </w:rPr>
        <w:t>. Elle permet d’estimer globalement la variation du traitement antalgique (co-antalgiques exclus) selon les paliers choisis et la progression ou la réduction des doses au cours de la période J0 et J+</w:t>
      </w:r>
      <w:r w:rsidR="002A1504" w:rsidRPr="00E32B75">
        <w:rPr>
          <w:rFonts w:cs="Arial"/>
          <w:color w:val="000000" w:themeColor="text1"/>
          <w:szCs w:val="20"/>
        </w:rPr>
        <w:t>6</w:t>
      </w:r>
      <w:r w:rsidR="00BB2BCC" w:rsidRPr="00E32B75">
        <w:rPr>
          <w:rFonts w:cs="Arial"/>
          <w:color w:val="000000" w:themeColor="text1"/>
          <w:szCs w:val="20"/>
        </w:rPr>
        <w:t>.</w:t>
      </w:r>
    </w:p>
    <w:p w14:paraId="199D8967" w14:textId="77777777" w:rsidR="003C33E6" w:rsidRPr="00E32B75" w:rsidRDefault="003C33E6" w:rsidP="003C33E6">
      <w:pPr>
        <w:spacing w:line="360" w:lineRule="auto"/>
        <w:rPr>
          <w:rFonts w:cs="Arial"/>
          <w:b/>
          <w:color w:val="000000" w:themeColor="text1"/>
          <w:szCs w:val="20"/>
          <w:u w:val="single"/>
        </w:rPr>
      </w:pPr>
      <w:r w:rsidRPr="00E32B75">
        <w:rPr>
          <w:rFonts w:cs="Arial"/>
          <w:b/>
          <w:color w:val="000000" w:themeColor="text1"/>
          <w:szCs w:val="20"/>
          <w:u w:val="single"/>
        </w:rPr>
        <w:t xml:space="preserve">Tableau </w:t>
      </w:r>
      <w:r w:rsidR="00BC5540" w:rsidRPr="00E32B75">
        <w:rPr>
          <w:rFonts w:cs="Arial"/>
          <w:b/>
          <w:color w:val="000000" w:themeColor="text1"/>
          <w:szCs w:val="20"/>
          <w:u w:val="single"/>
        </w:rPr>
        <w:t>3</w:t>
      </w:r>
      <w:r w:rsidRPr="00E32B75">
        <w:rPr>
          <w:rFonts w:cs="Arial"/>
          <w:b/>
          <w:color w:val="000000" w:themeColor="text1"/>
          <w:szCs w:val="20"/>
          <w:u w:val="single"/>
        </w:rPr>
        <w:t xml:space="preserve"> : </w:t>
      </w:r>
      <w:proofErr w:type="spellStart"/>
      <w:r w:rsidRPr="00E32B75">
        <w:rPr>
          <w:rFonts w:cs="Arial"/>
          <w:b/>
          <w:color w:val="000000" w:themeColor="text1"/>
          <w:szCs w:val="20"/>
          <w:u w:val="single"/>
        </w:rPr>
        <w:t>Echelle</w:t>
      </w:r>
      <w:proofErr w:type="spellEnd"/>
      <w:r w:rsidRPr="00E32B75">
        <w:rPr>
          <w:rFonts w:cs="Arial"/>
          <w:b/>
          <w:color w:val="000000" w:themeColor="text1"/>
          <w:szCs w:val="20"/>
          <w:u w:val="single"/>
        </w:rPr>
        <w:t xml:space="preserve"> comportementale de </w:t>
      </w:r>
      <w:proofErr w:type="spellStart"/>
      <w:r w:rsidRPr="00E32B75">
        <w:rPr>
          <w:rFonts w:cs="Arial"/>
          <w:b/>
          <w:color w:val="000000" w:themeColor="text1"/>
          <w:szCs w:val="20"/>
          <w:u w:val="single"/>
        </w:rPr>
        <w:t>Bourrhis</w:t>
      </w:r>
      <w:proofErr w:type="spellEnd"/>
      <w:r w:rsidRPr="00E32B75">
        <w:rPr>
          <w:rFonts w:cs="Arial"/>
          <w:b/>
          <w:color w:val="000000" w:themeColor="text1"/>
          <w:szCs w:val="20"/>
          <w:u w:val="single"/>
        </w:rPr>
        <w:t xml:space="preserve"> modifiée</w:t>
      </w:r>
      <w:r w:rsidR="008818FE" w:rsidRPr="00E32B75">
        <w:rPr>
          <w:rFonts w:cs="Arial"/>
          <w:b/>
          <w:color w:val="000000" w:themeColor="text1"/>
          <w:szCs w:val="20"/>
          <w:u w:val="single"/>
        </w:rPr>
        <w:t xml:space="preserve"> </w:t>
      </w:r>
    </w:p>
    <w:p w14:paraId="4BACEF3C" w14:textId="77777777" w:rsidR="003C33E6" w:rsidRPr="00E32B75" w:rsidRDefault="003C33E6" w:rsidP="003C33E6">
      <w:pPr>
        <w:spacing w:line="360" w:lineRule="auto"/>
        <w:rPr>
          <w:rFonts w:cs="Arial"/>
          <w:color w:val="000000" w:themeColor="text1"/>
          <w:szCs w:val="20"/>
        </w:rPr>
      </w:pPr>
      <w:r w:rsidRPr="00E32B75">
        <w:rPr>
          <w:rFonts w:cs="Arial"/>
          <w:color w:val="000000" w:themeColor="text1"/>
          <w:szCs w:val="20"/>
        </w:rPr>
        <w:t xml:space="preserve">Elle permet d’estimer globalement la variation du traitement antalgique (co-antalgiques exclus) selon les paliers choisis et la progression ou la réduction des doses au cours de la période J0 et J+6  </w:t>
      </w:r>
    </w:p>
    <w:p w14:paraId="4462C130" w14:textId="77777777" w:rsidR="003C33E6" w:rsidRPr="00E32B75" w:rsidRDefault="008818FE" w:rsidP="003C33E6">
      <w:pPr>
        <w:pStyle w:val="Grillemoyenne1-Accent21"/>
        <w:numPr>
          <w:ilvl w:val="0"/>
          <w:numId w:val="3"/>
        </w:numPr>
        <w:spacing w:line="360" w:lineRule="auto"/>
        <w:rPr>
          <w:rFonts w:cs="Arial"/>
          <w:color w:val="000000" w:themeColor="text1"/>
          <w:szCs w:val="20"/>
        </w:rPr>
      </w:pPr>
      <w:r w:rsidRPr="00E32B75">
        <w:rPr>
          <w:rFonts w:cs="Arial"/>
          <w:color w:val="000000" w:themeColor="text1"/>
          <w:szCs w:val="20"/>
        </w:rPr>
        <w:t>B</w:t>
      </w:r>
      <w:r w:rsidR="003C33E6" w:rsidRPr="00E32B75">
        <w:rPr>
          <w:rFonts w:cs="Arial"/>
          <w:color w:val="000000" w:themeColor="text1"/>
          <w:szCs w:val="20"/>
        </w:rPr>
        <w:t xml:space="preserve">0 = Pas de consommation d’antalgiques </w:t>
      </w:r>
    </w:p>
    <w:p w14:paraId="1B9A39F6" w14:textId="77777777" w:rsidR="003C33E6" w:rsidRPr="00E32B75" w:rsidRDefault="008818FE" w:rsidP="003C33E6">
      <w:pPr>
        <w:pStyle w:val="Grillemoyenne1-Accent21"/>
        <w:numPr>
          <w:ilvl w:val="0"/>
          <w:numId w:val="3"/>
        </w:numPr>
        <w:spacing w:line="360" w:lineRule="auto"/>
        <w:rPr>
          <w:rFonts w:cs="Arial"/>
          <w:color w:val="000000" w:themeColor="text1"/>
          <w:szCs w:val="20"/>
        </w:rPr>
      </w:pPr>
      <w:r w:rsidRPr="00E32B75">
        <w:rPr>
          <w:rFonts w:cs="Arial"/>
          <w:color w:val="000000" w:themeColor="text1"/>
          <w:szCs w:val="20"/>
        </w:rPr>
        <w:t>B</w:t>
      </w:r>
      <w:r w:rsidR="003C33E6" w:rsidRPr="00E32B75">
        <w:rPr>
          <w:rFonts w:cs="Arial"/>
          <w:color w:val="000000" w:themeColor="text1"/>
          <w:szCs w:val="20"/>
        </w:rPr>
        <w:t xml:space="preserve">1 = </w:t>
      </w:r>
      <w:r w:rsidR="002F6E35" w:rsidRPr="00E32B75">
        <w:rPr>
          <w:rFonts w:cs="Arial"/>
          <w:color w:val="000000" w:themeColor="text1"/>
          <w:szCs w:val="20"/>
        </w:rPr>
        <w:t>Consommation d’un a</w:t>
      </w:r>
      <w:r w:rsidR="003C33E6" w:rsidRPr="00E32B75">
        <w:rPr>
          <w:rFonts w:cs="Arial"/>
          <w:color w:val="000000" w:themeColor="text1"/>
          <w:szCs w:val="20"/>
        </w:rPr>
        <w:t>ntalgique</w:t>
      </w:r>
      <w:r w:rsidR="002F6E35" w:rsidRPr="00E32B75">
        <w:rPr>
          <w:rFonts w:cs="Arial"/>
          <w:color w:val="000000" w:themeColor="text1"/>
          <w:szCs w:val="20"/>
        </w:rPr>
        <w:t xml:space="preserve"> </w:t>
      </w:r>
      <w:r w:rsidR="003C33E6" w:rsidRPr="00E32B75">
        <w:rPr>
          <w:rFonts w:cs="Arial"/>
          <w:color w:val="000000" w:themeColor="text1"/>
          <w:szCs w:val="20"/>
        </w:rPr>
        <w:t xml:space="preserve">du palier 1  </w:t>
      </w:r>
    </w:p>
    <w:p w14:paraId="06AE5EF3" w14:textId="77777777" w:rsidR="002F6E35" w:rsidRPr="00E32B75" w:rsidRDefault="008818FE" w:rsidP="002E782B">
      <w:pPr>
        <w:pStyle w:val="Grillemoyenne1-Accent21"/>
        <w:numPr>
          <w:ilvl w:val="0"/>
          <w:numId w:val="3"/>
        </w:numPr>
        <w:spacing w:line="360" w:lineRule="auto"/>
        <w:rPr>
          <w:rFonts w:cs="Arial"/>
          <w:color w:val="000000" w:themeColor="text1"/>
          <w:szCs w:val="20"/>
        </w:rPr>
      </w:pPr>
      <w:r w:rsidRPr="00E32B75">
        <w:rPr>
          <w:rFonts w:cs="Arial"/>
          <w:color w:val="000000" w:themeColor="text1"/>
          <w:szCs w:val="20"/>
        </w:rPr>
        <w:t>B</w:t>
      </w:r>
      <w:r w:rsidR="003C33E6" w:rsidRPr="00E32B75">
        <w:rPr>
          <w:rFonts w:cs="Arial"/>
          <w:color w:val="000000" w:themeColor="text1"/>
          <w:szCs w:val="20"/>
        </w:rPr>
        <w:t xml:space="preserve">2 = </w:t>
      </w:r>
      <w:r w:rsidR="002F6E35" w:rsidRPr="00E32B75">
        <w:rPr>
          <w:rFonts w:cs="Arial"/>
          <w:color w:val="000000" w:themeColor="text1"/>
          <w:szCs w:val="20"/>
        </w:rPr>
        <w:t xml:space="preserve">Consommation d’antalgique de palier 1 augmentée de </w:t>
      </w:r>
      <w:r w:rsidR="003C33E6" w:rsidRPr="00E32B75">
        <w:rPr>
          <w:rFonts w:cs="Arial"/>
          <w:color w:val="000000" w:themeColor="text1"/>
          <w:szCs w:val="20"/>
        </w:rPr>
        <w:t xml:space="preserve">plus de 3 fois la dose </w:t>
      </w:r>
    </w:p>
    <w:p w14:paraId="6A7D35D0" w14:textId="77777777" w:rsidR="003C33E6" w:rsidRPr="00E32B75" w:rsidRDefault="008818FE" w:rsidP="00C67DA0">
      <w:pPr>
        <w:pStyle w:val="Grillemoyenne1-Accent21"/>
        <w:numPr>
          <w:ilvl w:val="0"/>
          <w:numId w:val="3"/>
        </w:numPr>
        <w:spacing w:line="360" w:lineRule="auto"/>
        <w:rPr>
          <w:rFonts w:cs="Arial"/>
          <w:color w:val="000000" w:themeColor="text1"/>
          <w:szCs w:val="20"/>
        </w:rPr>
      </w:pPr>
      <w:r w:rsidRPr="00E32B75">
        <w:rPr>
          <w:rFonts w:cs="Arial"/>
          <w:color w:val="000000" w:themeColor="text1"/>
          <w:szCs w:val="20"/>
        </w:rPr>
        <w:t>B</w:t>
      </w:r>
      <w:r w:rsidR="003C33E6" w:rsidRPr="00E32B75">
        <w:rPr>
          <w:rFonts w:cs="Arial"/>
          <w:color w:val="000000" w:themeColor="text1"/>
          <w:szCs w:val="20"/>
        </w:rPr>
        <w:t xml:space="preserve">3 = </w:t>
      </w:r>
      <w:r w:rsidR="002F6E35" w:rsidRPr="00E32B75">
        <w:rPr>
          <w:rFonts w:cs="Arial"/>
          <w:color w:val="000000" w:themeColor="text1"/>
          <w:szCs w:val="20"/>
        </w:rPr>
        <w:t xml:space="preserve">Consommation d’un antalgique du </w:t>
      </w:r>
      <w:r w:rsidR="003C33E6" w:rsidRPr="00E32B75">
        <w:rPr>
          <w:rFonts w:cs="Arial"/>
          <w:color w:val="000000" w:themeColor="text1"/>
          <w:szCs w:val="20"/>
        </w:rPr>
        <w:t xml:space="preserve">palier 2 </w:t>
      </w:r>
    </w:p>
    <w:p w14:paraId="60866CD7" w14:textId="77777777" w:rsidR="003C33E6" w:rsidRPr="00E32B75" w:rsidRDefault="008818FE" w:rsidP="003C33E6">
      <w:pPr>
        <w:pStyle w:val="Grillemoyenne1-Accent21"/>
        <w:numPr>
          <w:ilvl w:val="0"/>
          <w:numId w:val="3"/>
        </w:numPr>
        <w:spacing w:line="360" w:lineRule="auto"/>
        <w:rPr>
          <w:rFonts w:cs="Arial"/>
          <w:color w:val="000000" w:themeColor="text1"/>
          <w:szCs w:val="20"/>
        </w:rPr>
      </w:pPr>
      <w:r w:rsidRPr="00E32B75">
        <w:rPr>
          <w:rFonts w:cs="Arial"/>
          <w:color w:val="000000" w:themeColor="text1"/>
          <w:szCs w:val="20"/>
        </w:rPr>
        <w:t>B</w:t>
      </w:r>
      <w:r w:rsidR="003C33E6" w:rsidRPr="00E32B75">
        <w:rPr>
          <w:rFonts w:cs="Arial"/>
          <w:color w:val="000000" w:themeColor="text1"/>
          <w:szCs w:val="20"/>
        </w:rPr>
        <w:t xml:space="preserve">4 = </w:t>
      </w:r>
      <w:r w:rsidR="002F6E35" w:rsidRPr="00E32B75">
        <w:rPr>
          <w:rFonts w:cs="Arial"/>
          <w:color w:val="000000" w:themeColor="text1"/>
          <w:szCs w:val="20"/>
        </w:rPr>
        <w:t xml:space="preserve">Consommation d’un antalgique de palier 2, augmentée et/ou avec ajout </w:t>
      </w:r>
      <w:r w:rsidR="003C33E6" w:rsidRPr="00E32B75">
        <w:rPr>
          <w:rFonts w:cs="Arial"/>
          <w:color w:val="000000" w:themeColor="text1"/>
          <w:szCs w:val="20"/>
        </w:rPr>
        <w:t>de plus de 3 fois la dose d</w:t>
      </w:r>
      <w:r w:rsidR="002F6E35" w:rsidRPr="00E32B75">
        <w:rPr>
          <w:rFonts w:cs="Arial"/>
          <w:color w:val="000000" w:themeColor="text1"/>
          <w:szCs w:val="20"/>
        </w:rPr>
        <w:t>’antalgique d</w:t>
      </w:r>
      <w:r w:rsidR="003C33E6" w:rsidRPr="00E32B75">
        <w:rPr>
          <w:rFonts w:cs="Arial"/>
          <w:color w:val="000000" w:themeColor="text1"/>
          <w:szCs w:val="20"/>
        </w:rPr>
        <w:t>e palier 1</w:t>
      </w:r>
    </w:p>
    <w:p w14:paraId="200A4CBF" w14:textId="77777777" w:rsidR="003C33E6" w:rsidRPr="00E32B75" w:rsidRDefault="008818FE" w:rsidP="003C33E6">
      <w:pPr>
        <w:pStyle w:val="Grillemoyenne1-Accent21"/>
        <w:numPr>
          <w:ilvl w:val="0"/>
          <w:numId w:val="3"/>
        </w:numPr>
        <w:spacing w:line="360" w:lineRule="auto"/>
        <w:rPr>
          <w:rFonts w:cs="Arial"/>
          <w:color w:val="000000" w:themeColor="text1"/>
          <w:szCs w:val="20"/>
        </w:rPr>
      </w:pPr>
      <w:r w:rsidRPr="00E32B75">
        <w:rPr>
          <w:rFonts w:cs="Arial"/>
          <w:color w:val="000000" w:themeColor="text1"/>
          <w:szCs w:val="20"/>
        </w:rPr>
        <w:t>B</w:t>
      </w:r>
      <w:r w:rsidR="003C33E6" w:rsidRPr="00E32B75">
        <w:rPr>
          <w:rFonts w:cs="Arial"/>
          <w:color w:val="000000" w:themeColor="text1"/>
          <w:szCs w:val="20"/>
        </w:rPr>
        <w:t xml:space="preserve">5 = </w:t>
      </w:r>
      <w:r w:rsidR="004F11C1" w:rsidRPr="00E32B75">
        <w:rPr>
          <w:rFonts w:cs="Arial"/>
          <w:color w:val="000000" w:themeColor="text1"/>
          <w:szCs w:val="20"/>
        </w:rPr>
        <w:t>Consommation d</w:t>
      </w:r>
      <w:r w:rsidR="003C33E6" w:rsidRPr="00E32B75">
        <w:rPr>
          <w:rFonts w:cs="Arial"/>
          <w:color w:val="000000" w:themeColor="text1"/>
          <w:szCs w:val="20"/>
        </w:rPr>
        <w:t xml:space="preserve">’un antalgique de palier 3 </w:t>
      </w:r>
      <w:r w:rsidR="004F11C1" w:rsidRPr="00E32B75">
        <w:rPr>
          <w:rFonts w:cs="Arial"/>
          <w:color w:val="000000" w:themeColor="text1"/>
          <w:szCs w:val="20"/>
        </w:rPr>
        <w:t xml:space="preserve">administré </w:t>
      </w:r>
      <w:r w:rsidR="004F11C1" w:rsidRPr="00E32B75">
        <w:rPr>
          <w:rFonts w:cs="Arial"/>
          <w:i/>
          <w:color w:val="000000" w:themeColor="text1"/>
          <w:szCs w:val="20"/>
        </w:rPr>
        <w:t>pe</w:t>
      </w:r>
      <w:r w:rsidR="003C33E6" w:rsidRPr="00E32B75">
        <w:rPr>
          <w:rFonts w:cs="Arial"/>
          <w:i/>
          <w:color w:val="000000" w:themeColor="text1"/>
          <w:szCs w:val="20"/>
        </w:rPr>
        <w:t>r os</w:t>
      </w:r>
    </w:p>
    <w:p w14:paraId="462F10A8" w14:textId="77777777" w:rsidR="004F11C1" w:rsidRPr="00E32B75" w:rsidRDefault="008818FE" w:rsidP="004F11C1">
      <w:pPr>
        <w:pStyle w:val="Grillemoyenne1-Accent21"/>
        <w:numPr>
          <w:ilvl w:val="0"/>
          <w:numId w:val="3"/>
        </w:numPr>
        <w:spacing w:line="360" w:lineRule="auto"/>
        <w:rPr>
          <w:rFonts w:cs="Arial"/>
          <w:color w:val="000000" w:themeColor="text1"/>
          <w:szCs w:val="20"/>
        </w:rPr>
      </w:pPr>
      <w:r w:rsidRPr="00E32B75">
        <w:rPr>
          <w:rFonts w:cs="Arial"/>
          <w:color w:val="000000" w:themeColor="text1"/>
          <w:szCs w:val="20"/>
        </w:rPr>
        <w:t>B</w:t>
      </w:r>
      <w:r w:rsidR="003C33E6" w:rsidRPr="00E32B75">
        <w:rPr>
          <w:rFonts w:cs="Arial"/>
          <w:color w:val="000000" w:themeColor="text1"/>
          <w:szCs w:val="20"/>
        </w:rPr>
        <w:t xml:space="preserve">6 = </w:t>
      </w:r>
      <w:r w:rsidR="004F11C1" w:rsidRPr="00E32B75">
        <w:rPr>
          <w:rFonts w:cs="Arial"/>
          <w:color w:val="000000" w:themeColor="text1"/>
          <w:szCs w:val="20"/>
        </w:rPr>
        <w:t>Consommation d’un antalgique de palier 3 administré par voie i</w:t>
      </w:r>
      <w:r w:rsidR="003C33E6" w:rsidRPr="00E32B75">
        <w:rPr>
          <w:rFonts w:cs="Arial"/>
          <w:color w:val="000000" w:themeColor="text1"/>
          <w:szCs w:val="20"/>
        </w:rPr>
        <w:t>ntra veineuse</w:t>
      </w:r>
    </w:p>
    <w:p w14:paraId="169ECBA2" w14:textId="77777777" w:rsidR="003C33E6" w:rsidRPr="00E32B75" w:rsidRDefault="003C33E6" w:rsidP="00C67DA0">
      <w:pPr>
        <w:pStyle w:val="Grillemoyenne1-Accent21"/>
        <w:spacing w:line="360" w:lineRule="auto"/>
        <w:rPr>
          <w:rFonts w:cs="Arial"/>
          <w:color w:val="000000" w:themeColor="text1"/>
          <w:szCs w:val="20"/>
        </w:rPr>
      </w:pPr>
      <w:r w:rsidRPr="00E32B75">
        <w:rPr>
          <w:rFonts w:cs="Arial"/>
          <w:color w:val="000000" w:themeColor="text1"/>
          <w:szCs w:val="20"/>
        </w:rPr>
        <w:t xml:space="preserve"> </w:t>
      </w:r>
    </w:p>
    <w:p w14:paraId="64F6CE15" w14:textId="77777777" w:rsidR="002F6E35" w:rsidRPr="00E32B75" w:rsidRDefault="00AE2871" w:rsidP="002F6E35">
      <w:pPr>
        <w:pStyle w:val="Grillemoyenne1-Accent21"/>
        <w:spacing w:line="360" w:lineRule="auto"/>
        <w:ind w:left="0"/>
        <w:rPr>
          <w:rFonts w:cs="Arial"/>
          <w:b/>
          <w:color w:val="000000" w:themeColor="text1"/>
          <w:szCs w:val="20"/>
          <w:u w:val="single"/>
        </w:rPr>
      </w:pPr>
      <w:r w:rsidRPr="00E32B75">
        <w:rPr>
          <w:rFonts w:cs="Arial"/>
          <w:b/>
          <w:color w:val="000000" w:themeColor="text1"/>
          <w:szCs w:val="20"/>
          <w:u w:val="single"/>
        </w:rPr>
        <w:t xml:space="preserve">2.8 </w:t>
      </w:r>
      <w:r w:rsidR="002F6E35" w:rsidRPr="00E32B75">
        <w:rPr>
          <w:rFonts w:cs="Arial"/>
          <w:b/>
          <w:color w:val="000000" w:themeColor="text1"/>
          <w:szCs w:val="20"/>
          <w:u w:val="single"/>
        </w:rPr>
        <w:t>Plan Statistique</w:t>
      </w:r>
    </w:p>
    <w:p w14:paraId="6B4CD95D" w14:textId="77777777" w:rsidR="002F6E35" w:rsidRPr="00E32B75" w:rsidRDefault="002F6E35" w:rsidP="002F6E35">
      <w:pPr>
        <w:spacing w:line="360" w:lineRule="auto"/>
        <w:rPr>
          <w:rFonts w:cs="Arial"/>
          <w:color w:val="000000" w:themeColor="text1"/>
          <w:szCs w:val="20"/>
        </w:rPr>
      </w:pPr>
      <w:r w:rsidRPr="00E32B75">
        <w:rPr>
          <w:rFonts w:cs="Arial"/>
          <w:color w:val="000000" w:themeColor="text1"/>
          <w:szCs w:val="20"/>
        </w:rPr>
        <w:t>Avec une puissance de 90 %, un risque alpha de 5 % en condition bilatérale et gain supposé à l’échelle EVA de deux unités avec une variance de 10, au moins 53 sujets par groupe étaient nécessaires. Ce nombre était compatible avec le nombre de patients dans l’unité de la clinique du Tonkin soit environ 20 interventions hebdomadaires en chirurgie cardio-vasculaire.</w:t>
      </w:r>
    </w:p>
    <w:p w14:paraId="7E3BA78A" w14:textId="77777777" w:rsidR="002F6E35" w:rsidRPr="00E32B75" w:rsidRDefault="002F6E35" w:rsidP="002F6E35">
      <w:pPr>
        <w:spacing w:line="360" w:lineRule="auto"/>
        <w:rPr>
          <w:rFonts w:cs="Arial"/>
          <w:color w:val="000000" w:themeColor="text1"/>
          <w:szCs w:val="20"/>
        </w:rPr>
      </w:pPr>
      <w:r w:rsidRPr="00E32B75">
        <w:rPr>
          <w:rFonts w:cs="Arial"/>
          <w:color w:val="000000" w:themeColor="text1"/>
          <w:szCs w:val="20"/>
        </w:rPr>
        <w:t>Le plan statistique a été effectué sur les données saisies en aveugle par un statisticien indépendant. La comparaison des EVA à J6 entre les deux groupes de traitement a été effectuée par test de comparaison de moyenne.</w:t>
      </w:r>
    </w:p>
    <w:p w14:paraId="5197428E" w14:textId="77777777" w:rsidR="002F6E35" w:rsidRPr="00E32B75" w:rsidRDefault="002F6E35" w:rsidP="002F6E35">
      <w:pPr>
        <w:spacing w:line="360" w:lineRule="auto"/>
        <w:rPr>
          <w:rFonts w:cs="Arial"/>
          <w:color w:val="000000" w:themeColor="text1"/>
          <w:szCs w:val="20"/>
        </w:rPr>
      </w:pPr>
      <w:r w:rsidRPr="00E32B75">
        <w:rPr>
          <w:rFonts w:cs="Arial"/>
          <w:color w:val="000000" w:themeColor="text1"/>
          <w:szCs w:val="20"/>
        </w:rPr>
        <w:t xml:space="preserve">La comparaison de la consommation d’antalgiques de J0 à J6 a été réalisée par ANOVA à un facteur, et comparaison des évènements douloureux tardifs selon leur apparition entre les deux groupes de traitement a été effectuée par le test du </w:t>
      </w:r>
      <w:proofErr w:type="spellStart"/>
      <w:r w:rsidRPr="00E32B75">
        <w:rPr>
          <w:rFonts w:cs="Arial"/>
          <w:color w:val="000000" w:themeColor="text1"/>
          <w:szCs w:val="20"/>
        </w:rPr>
        <w:t>Logrank</w:t>
      </w:r>
      <w:proofErr w:type="spellEnd"/>
      <w:r w:rsidRPr="00E32B75">
        <w:rPr>
          <w:rFonts w:cs="Arial"/>
          <w:color w:val="000000" w:themeColor="text1"/>
          <w:szCs w:val="20"/>
        </w:rPr>
        <w:t>, sous le logiciel de statistique R.</w:t>
      </w:r>
    </w:p>
    <w:p w14:paraId="66D92C04" w14:textId="77777777" w:rsidR="005F6A86" w:rsidRPr="00E32B75" w:rsidRDefault="005F6A86" w:rsidP="005F6A86">
      <w:pPr>
        <w:pStyle w:val="Grillemoyenne1-Accent21"/>
        <w:spacing w:line="360" w:lineRule="auto"/>
        <w:ind w:left="0"/>
        <w:rPr>
          <w:rFonts w:cs="Arial"/>
          <w:b/>
          <w:color w:val="000000" w:themeColor="text1"/>
          <w:szCs w:val="20"/>
          <w:u w:val="single"/>
        </w:rPr>
      </w:pPr>
    </w:p>
    <w:p w14:paraId="4A52FA13" w14:textId="0637A2B4" w:rsidR="005F6A86" w:rsidRPr="00E32B75" w:rsidRDefault="005F6A86" w:rsidP="005F6A86">
      <w:pPr>
        <w:pStyle w:val="Grillemoyenne1-Accent21"/>
        <w:numPr>
          <w:ilvl w:val="1"/>
          <w:numId w:val="34"/>
        </w:numPr>
        <w:spacing w:line="360" w:lineRule="auto"/>
        <w:rPr>
          <w:rFonts w:cs="Arial"/>
          <w:b/>
          <w:color w:val="000000" w:themeColor="text1"/>
          <w:szCs w:val="20"/>
          <w:u w:val="single"/>
        </w:rPr>
      </w:pPr>
      <w:r w:rsidRPr="00E32B75">
        <w:rPr>
          <w:rFonts w:cs="Arial"/>
          <w:b/>
          <w:color w:val="000000" w:themeColor="text1"/>
          <w:szCs w:val="20"/>
          <w:u w:val="single"/>
        </w:rPr>
        <w:t xml:space="preserve">Recueil des données </w:t>
      </w:r>
    </w:p>
    <w:p w14:paraId="2D46DA2E" w14:textId="7DBDACF1" w:rsidR="005F6A86" w:rsidRPr="00E32B75" w:rsidRDefault="005F6A86" w:rsidP="005F6A86">
      <w:pPr>
        <w:pStyle w:val="Grillemoyenne1-Accent21"/>
        <w:spacing w:line="360" w:lineRule="auto"/>
        <w:ind w:left="0"/>
        <w:rPr>
          <w:rFonts w:cs="Arial"/>
          <w:color w:val="000000" w:themeColor="text1"/>
          <w:szCs w:val="20"/>
        </w:rPr>
      </w:pPr>
      <w:r w:rsidRPr="00E32B75">
        <w:rPr>
          <w:rFonts w:cs="Arial"/>
          <w:color w:val="000000" w:themeColor="text1"/>
          <w:szCs w:val="20"/>
        </w:rPr>
        <w:t xml:space="preserve">Un Attaché de Recherche Clinique a été engagé pour l’étude, afin de réalise le recueil des données, et d’assurer un insu </w:t>
      </w:r>
      <w:del w:id="6" w:author="Comité éditorial" w:date="2019-04-02T11:09:00Z">
        <w:r w:rsidRPr="00E32B75" w:rsidDel="00130293">
          <w:rPr>
            <w:rFonts w:cs="Arial"/>
            <w:color w:val="000000" w:themeColor="text1"/>
            <w:szCs w:val="20"/>
          </w:rPr>
          <w:delText xml:space="preserve">des résultats </w:delText>
        </w:r>
      </w:del>
      <w:r w:rsidRPr="00E32B75">
        <w:rPr>
          <w:rFonts w:cs="Arial"/>
          <w:color w:val="000000" w:themeColor="text1"/>
          <w:szCs w:val="20"/>
        </w:rPr>
        <w:t>envers l’ostéopathe réalisant les interventions.</w:t>
      </w:r>
    </w:p>
    <w:p w14:paraId="4141B561" w14:textId="25756012" w:rsidR="005F6A86" w:rsidRPr="00E32B75" w:rsidRDefault="005F6A86" w:rsidP="00E32B75">
      <w:pPr>
        <w:pStyle w:val="Grillemoyenne1-Accent21"/>
        <w:spacing w:line="360" w:lineRule="auto"/>
        <w:ind w:left="0"/>
        <w:rPr>
          <w:rFonts w:cs="Arial"/>
          <w:color w:val="000000" w:themeColor="text1"/>
          <w:szCs w:val="20"/>
        </w:rPr>
      </w:pPr>
      <w:r w:rsidRPr="00E32B75">
        <w:rPr>
          <w:rFonts w:cs="Arial"/>
          <w:color w:val="000000" w:themeColor="text1"/>
          <w:szCs w:val="20"/>
        </w:rPr>
        <w:lastRenderedPageBreak/>
        <w:t xml:space="preserve">Le gel de la base et contrôle de gestion a été effectué en aval, par </w:t>
      </w:r>
      <w:r w:rsidR="0074678F" w:rsidRPr="00E32B75">
        <w:rPr>
          <w:rFonts w:cs="Arial"/>
          <w:color w:val="000000" w:themeColor="text1"/>
          <w:szCs w:val="20"/>
        </w:rPr>
        <w:t>deux investigateurs</w:t>
      </w:r>
      <w:r w:rsidRPr="00E32B75">
        <w:rPr>
          <w:rFonts w:cs="Arial"/>
          <w:color w:val="000000" w:themeColor="text1"/>
          <w:szCs w:val="20"/>
        </w:rPr>
        <w:t xml:space="preserve"> qui n’ont pas été présents à la clinique du Tonkin et n’ont connu aucun résultat intermédiaire.</w:t>
      </w:r>
    </w:p>
    <w:p w14:paraId="042D5083" w14:textId="77777777" w:rsidR="00F1108E" w:rsidRPr="00E32B75" w:rsidRDefault="00F1108E" w:rsidP="005F6A86">
      <w:pPr>
        <w:pStyle w:val="Grillemoyenne1-Accent21"/>
        <w:numPr>
          <w:ilvl w:val="0"/>
          <w:numId w:val="34"/>
        </w:numPr>
        <w:spacing w:line="360" w:lineRule="auto"/>
        <w:rPr>
          <w:rFonts w:cs="Arial"/>
          <w:b/>
          <w:color w:val="000000" w:themeColor="text1"/>
          <w:szCs w:val="20"/>
          <w:u w:val="single"/>
        </w:rPr>
      </w:pPr>
      <w:r w:rsidRPr="00E32B75">
        <w:rPr>
          <w:rFonts w:cs="Arial"/>
          <w:b/>
          <w:color w:val="000000" w:themeColor="text1"/>
          <w:szCs w:val="20"/>
          <w:u w:val="single"/>
        </w:rPr>
        <w:t xml:space="preserve">Résultats </w:t>
      </w:r>
      <w:r w:rsidR="00F613FA" w:rsidRPr="00E32B75">
        <w:rPr>
          <w:rFonts w:cs="Arial"/>
          <w:b/>
          <w:color w:val="000000" w:themeColor="text1"/>
          <w:szCs w:val="20"/>
          <w:u w:val="single"/>
        </w:rPr>
        <w:t>et analyse</w:t>
      </w:r>
    </w:p>
    <w:p w14:paraId="59765687" w14:textId="5AA4D904" w:rsidR="0089693B" w:rsidRPr="00E32B75" w:rsidRDefault="0089693B" w:rsidP="009A10C9">
      <w:pPr>
        <w:spacing w:line="360" w:lineRule="auto"/>
        <w:ind w:left="360"/>
        <w:rPr>
          <w:rFonts w:cs="Arial"/>
          <w:b/>
          <w:color w:val="000000" w:themeColor="text1"/>
          <w:szCs w:val="20"/>
          <w:u w:val="single"/>
        </w:rPr>
      </w:pPr>
      <w:r w:rsidRPr="00E32B75">
        <w:rPr>
          <w:rFonts w:cs="Arial"/>
          <w:color w:val="000000" w:themeColor="text1"/>
          <w:szCs w:val="20"/>
        </w:rPr>
        <w:t xml:space="preserve">La durée totale d’inclusion a été de 18 mois. Les deux groupes de patients étaient homogènes à l’entrée de l’étude, ce qui est le reflet d’une répartition équilibrée, ne montrant pas de différences pour les critères socio-démographiques d’âge et de sexe, en revanche un déséquilibre homme/ femme est à noter avec un ratio de </w:t>
      </w:r>
      <w:r w:rsidR="008A3FA0" w:rsidRPr="00E32B75">
        <w:rPr>
          <w:rFonts w:cs="Arial"/>
          <w:color w:val="000000" w:themeColor="text1"/>
          <w:szCs w:val="20"/>
        </w:rPr>
        <w:t>3</w:t>
      </w:r>
      <w:r w:rsidRPr="00E32B75">
        <w:rPr>
          <w:rFonts w:cs="Arial"/>
          <w:color w:val="000000" w:themeColor="text1"/>
          <w:szCs w:val="20"/>
        </w:rPr>
        <w:t xml:space="preserve"> hommes/1 femme</w:t>
      </w:r>
      <w:r w:rsidR="006319A7" w:rsidRPr="00E32B75">
        <w:rPr>
          <w:rFonts w:cs="Arial"/>
          <w:color w:val="000000" w:themeColor="text1"/>
          <w:szCs w:val="20"/>
        </w:rPr>
        <w:t xml:space="preserve"> (</w:t>
      </w:r>
      <w:r w:rsidR="00BB2BCC" w:rsidRPr="00E32B75">
        <w:rPr>
          <w:rFonts w:cs="Arial"/>
          <w:i/>
          <w:color w:val="000000" w:themeColor="text1"/>
          <w:szCs w:val="20"/>
        </w:rPr>
        <w:t>tableau I</w:t>
      </w:r>
      <w:r w:rsidR="00BB2BCC" w:rsidRPr="00E32B75">
        <w:rPr>
          <w:rFonts w:cs="Arial"/>
          <w:color w:val="000000" w:themeColor="text1"/>
          <w:szCs w:val="20"/>
        </w:rPr>
        <w:t>)</w:t>
      </w:r>
      <w:r w:rsidRPr="00E32B75">
        <w:rPr>
          <w:rFonts w:cs="Arial"/>
          <w:color w:val="000000" w:themeColor="text1"/>
          <w:szCs w:val="20"/>
        </w:rPr>
        <w:t>. Le recueil des antécédents médicaux montre une similitude entre les deux groupes pour les antécédents classés selon leur qualité et leur fréquence.</w:t>
      </w:r>
    </w:p>
    <w:p w14:paraId="2BE267F0" w14:textId="532EAEB9" w:rsidR="0089693B" w:rsidRPr="00E32B75" w:rsidRDefault="00BB1507" w:rsidP="0089693B">
      <w:pPr>
        <w:jc w:val="center"/>
        <w:rPr>
          <w:b/>
          <w:color w:val="000000" w:themeColor="text1"/>
          <w:sz w:val="16"/>
          <w:szCs w:val="16"/>
          <w:u w:val="single"/>
        </w:rPr>
      </w:pPr>
      <w:r w:rsidRPr="00E32B75">
        <w:rPr>
          <w:b/>
          <w:color w:val="000000" w:themeColor="text1"/>
          <w:sz w:val="16"/>
          <w:szCs w:val="16"/>
          <w:u w:val="single"/>
        </w:rPr>
        <w:t>Tableau I</w:t>
      </w:r>
      <w:r w:rsidR="006269DF" w:rsidRPr="00E32B75">
        <w:rPr>
          <w:b/>
          <w:color w:val="000000" w:themeColor="text1"/>
          <w:sz w:val="16"/>
          <w:szCs w:val="16"/>
          <w:u w:val="single"/>
        </w:rPr>
        <w:t>.</w:t>
      </w:r>
      <w:r w:rsidR="006269DF" w:rsidRPr="00E32B75">
        <w:rPr>
          <w:rFonts w:cs="Arial"/>
          <w:b/>
          <w:color w:val="000000" w:themeColor="text1"/>
          <w:sz w:val="16"/>
          <w:szCs w:val="16"/>
          <w:u w:val="single"/>
        </w:rPr>
        <w:t>—</w:t>
      </w:r>
      <w:r w:rsidR="00D7341C" w:rsidRPr="00E32B75">
        <w:rPr>
          <w:rFonts w:cs="Arial"/>
          <w:b/>
          <w:color w:val="000000" w:themeColor="text1"/>
          <w:sz w:val="16"/>
          <w:szCs w:val="16"/>
          <w:u w:val="single"/>
        </w:rPr>
        <w:t xml:space="preserve"> </w:t>
      </w:r>
      <w:r w:rsidR="006269DF" w:rsidRPr="00E32B75">
        <w:rPr>
          <w:b/>
          <w:color w:val="000000" w:themeColor="text1"/>
          <w:sz w:val="16"/>
          <w:szCs w:val="16"/>
          <w:u w:val="single"/>
        </w:rPr>
        <w:t>h</w:t>
      </w:r>
      <w:r w:rsidR="0089693B" w:rsidRPr="00E32B75">
        <w:rPr>
          <w:b/>
          <w:color w:val="000000" w:themeColor="text1"/>
          <w:sz w:val="16"/>
          <w:szCs w:val="16"/>
          <w:u w:val="single"/>
        </w:rPr>
        <w:t>omogénéité des groupes</w:t>
      </w:r>
    </w:p>
    <w:p w14:paraId="27BA356F" w14:textId="77777777" w:rsidR="006269DF" w:rsidRPr="00E32B75" w:rsidRDefault="006269DF" w:rsidP="0089693B">
      <w:pPr>
        <w:jc w:val="center"/>
        <w:rPr>
          <w:b/>
          <w:color w:val="000000" w:themeColor="text1"/>
          <w:sz w:val="16"/>
          <w:szCs w:val="16"/>
          <w:u w:val="single"/>
        </w:rPr>
      </w:pPr>
    </w:p>
    <w:p w14:paraId="2DA0B599" w14:textId="77777777" w:rsidR="006269DF" w:rsidRPr="00E32B75" w:rsidRDefault="006269DF" w:rsidP="0089693B">
      <w:pPr>
        <w:jc w:val="center"/>
        <w:rPr>
          <w:b/>
          <w:color w:val="000000" w:themeColor="text1"/>
          <w:sz w:val="16"/>
          <w:szCs w:val="16"/>
          <w:u w:val="single"/>
        </w:rPr>
      </w:pPr>
      <w:r w:rsidRPr="00E32B75">
        <w:rPr>
          <w:b/>
          <w:noProof/>
          <w:color w:val="000000" w:themeColor="text1"/>
          <w:sz w:val="16"/>
          <w:szCs w:val="16"/>
          <w:u w:val="single"/>
        </w:rPr>
        <w:drawing>
          <wp:inline distT="0" distB="0" distL="0" distR="0" wp14:anchorId="6E494209" wp14:editId="0B774371">
            <wp:extent cx="2717800" cy="19685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ableau Sternostéo V2.pdf"/>
                    <pic:cNvPicPr/>
                  </pic:nvPicPr>
                  <pic:blipFill>
                    <a:blip r:embed="rId9"/>
                    <a:stretch>
                      <a:fillRect/>
                    </a:stretch>
                  </pic:blipFill>
                  <pic:spPr>
                    <a:xfrm>
                      <a:off x="0" y="0"/>
                      <a:ext cx="2717800" cy="1968500"/>
                    </a:xfrm>
                    <a:prstGeom prst="rect">
                      <a:avLst/>
                    </a:prstGeom>
                  </pic:spPr>
                </pic:pic>
              </a:graphicData>
            </a:graphic>
          </wp:inline>
        </w:drawing>
      </w:r>
    </w:p>
    <w:p w14:paraId="096372FF" w14:textId="77777777" w:rsidR="006269DF" w:rsidRPr="00E32B75" w:rsidRDefault="006269DF" w:rsidP="0089693B">
      <w:pPr>
        <w:jc w:val="center"/>
        <w:rPr>
          <w:b/>
          <w:color w:val="000000" w:themeColor="text1"/>
          <w:sz w:val="16"/>
          <w:szCs w:val="16"/>
          <w:u w:val="single"/>
        </w:rPr>
      </w:pPr>
    </w:p>
    <w:p w14:paraId="629C18F0" w14:textId="77777777" w:rsidR="006269DF" w:rsidRPr="00E32B75" w:rsidRDefault="006269DF" w:rsidP="00560AAA">
      <w:pPr>
        <w:rPr>
          <w:b/>
          <w:color w:val="000000" w:themeColor="text1"/>
          <w:sz w:val="16"/>
          <w:szCs w:val="16"/>
          <w:u w:val="single"/>
        </w:rPr>
      </w:pPr>
    </w:p>
    <w:p w14:paraId="1975ABB9" w14:textId="41D3C6F4" w:rsidR="00F1108E" w:rsidRPr="00E32B75" w:rsidRDefault="00F613FA" w:rsidP="00D31A0D">
      <w:pPr>
        <w:spacing w:line="360" w:lineRule="auto"/>
        <w:rPr>
          <w:rFonts w:cs="Arial"/>
          <w:b/>
          <w:color w:val="000000" w:themeColor="text1"/>
          <w:szCs w:val="20"/>
        </w:rPr>
      </w:pPr>
      <w:r w:rsidRPr="00E32B75">
        <w:rPr>
          <w:rFonts w:cs="Arial"/>
          <w:b/>
          <w:color w:val="000000" w:themeColor="text1"/>
          <w:szCs w:val="20"/>
        </w:rPr>
        <w:t xml:space="preserve">3.1 </w:t>
      </w:r>
      <w:r w:rsidR="00F1108E" w:rsidRPr="00E32B75">
        <w:rPr>
          <w:rFonts w:cs="Arial"/>
          <w:b/>
          <w:color w:val="000000" w:themeColor="text1"/>
          <w:szCs w:val="20"/>
        </w:rPr>
        <w:t>Analyse</w:t>
      </w:r>
      <w:r w:rsidR="00202D59" w:rsidRPr="00E32B75">
        <w:rPr>
          <w:rFonts w:cs="Arial"/>
          <w:b/>
          <w:color w:val="000000" w:themeColor="text1"/>
          <w:szCs w:val="20"/>
        </w:rPr>
        <w:t> </w:t>
      </w:r>
      <w:r w:rsidR="00DE2421" w:rsidRPr="00E32B75">
        <w:rPr>
          <w:rFonts w:cs="Arial"/>
          <w:b/>
          <w:color w:val="000000" w:themeColor="text1"/>
          <w:szCs w:val="20"/>
        </w:rPr>
        <w:t>statistiqu</w:t>
      </w:r>
      <w:r w:rsidR="00111925" w:rsidRPr="00E32B75">
        <w:rPr>
          <w:rFonts w:cs="Arial"/>
          <w:b/>
          <w:color w:val="000000" w:themeColor="text1"/>
          <w:szCs w:val="20"/>
        </w:rPr>
        <w:t>e</w:t>
      </w:r>
    </w:p>
    <w:p w14:paraId="748451E2" w14:textId="77777777" w:rsidR="00420700" w:rsidRPr="00E32B75" w:rsidRDefault="00420700" w:rsidP="00D31A0D">
      <w:pPr>
        <w:spacing w:line="360" w:lineRule="auto"/>
        <w:rPr>
          <w:rFonts w:cs="Arial"/>
          <w:b/>
          <w:color w:val="000000" w:themeColor="text1"/>
          <w:szCs w:val="20"/>
        </w:rPr>
      </w:pPr>
    </w:p>
    <w:p w14:paraId="52498756" w14:textId="30B15C5A" w:rsidR="007457DF" w:rsidRPr="00E32B75" w:rsidRDefault="007457DF" w:rsidP="00D31A0D">
      <w:pPr>
        <w:spacing w:line="360" w:lineRule="auto"/>
        <w:rPr>
          <w:rFonts w:cs="Arial"/>
          <w:b/>
          <w:color w:val="000000" w:themeColor="text1"/>
          <w:szCs w:val="20"/>
        </w:rPr>
      </w:pPr>
      <w:r w:rsidRPr="00E32B75">
        <w:rPr>
          <w:rFonts w:cs="Arial"/>
          <w:b/>
          <w:color w:val="000000" w:themeColor="text1"/>
          <w:szCs w:val="20"/>
        </w:rPr>
        <w:t>3.1.1 Analyse des EVA à J+6</w:t>
      </w:r>
    </w:p>
    <w:p w14:paraId="69D9D1BF" w14:textId="6F8FCF45" w:rsidR="006A182E" w:rsidRPr="00E32B75" w:rsidRDefault="00B45100" w:rsidP="006A182E">
      <w:pPr>
        <w:spacing w:line="360" w:lineRule="auto"/>
        <w:rPr>
          <w:rFonts w:cs="Arial"/>
          <w:noProof/>
          <w:color w:val="000000" w:themeColor="text1"/>
          <w:szCs w:val="20"/>
          <w:u w:val="single"/>
        </w:rPr>
      </w:pPr>
      <w:r w:rsidRPr="00E32B75">
        <w:rPr>
          <w:rFonts w:cs="Arial"/>
          <w:color w:val="000000" w:themeColor="text1"/>
          <w:szCs w:val="20"/>
        </w:rPr>
        <w:t>124 patients ont été analysés dans le groupe ostéopathie versus 11</w:t>
      </w:r>
      <w:r w:rsidR="00E24175" w:rsidRPr="00E32B75">
        <w:rPr>
          <w:rFonts w:cs="Arial"/>
          <w:color w:val="000000" w:themeColor="text1"/>
          <w:szCs w:val="20"/>
        </w:rPr>
        <w:t>9</w:t>
      </w:r>
      <w:r w:rsidRPr="00E32B75">
        <w:rPr>
          <w:rFonts w:cs="Arial"/>
          <w:color w:val="000000" w:themeColor="text1"/>
          <w:szCs w:val="20"/>
        </w:rPr>
        <w:t xml:space="preserve"> dans le groupe non traité</w:t>
      </w:r>
      <w:r w:rsidR="00030DCD" w:rsidRPr="00E32B75">
        <w:rPr>
          <w:rFonts w:cs="Arial"/>
          <w:color w:val="000000" w:themeColor="text1"/>
          <w:szCs w:val="20"/>
        </w:rPr>
        <w:t xml:space="preserve">. </w:t>
      </w:r>
      <w:r w:rsidR="00CB5DE5" w:rsidRPr="00E32B75">
        <w:rPr>
          <w:rFonts w:cs="Arial"/>
          <w:color w:val="000000" w:themeColor="text1"/>
          <w:szCs w:val="20"/>
        </w:rPr>
        <w:t>L</w:t>
      </w:r>
      <w:r w:rsidR="00305B86" w:rsidRPr="00E32B75">
        <w:rPr>
          <w:rFonts w:cs="Arial"/>
          <w:color w:val="000000" w:themeColor="text1"/>
          <w:szCs w:val="20"/>
        </w:rPr>
        <w:t xml:space="preserve">es EVA moyennes mesurées à J6 n’étaient pas significativement différentes entre les deux </w:t>
      </w:r>
      <w:r w:rsidR="00EA3BFB" w:rsidRPr="00E32B75">
        <w:rPr>
          <w:rFonts w:cs="Arial"/>
          <w:color w:val="000000" w:themeColor="text1"/>
          <w:szCs w:val="20"/>
        </w:rPr>
        <w:t xml:space="preserve">groupes </w:t>
      </w:r>
      <w:r w:rsidR="006C6A7D" w:rsidRPr="00E32B75">
        <w:rPr>
          <w:rFonts w:cs="Arial"/>
          <w:color w:val="000000" w:themeColor="text1"/>
          <w:szCs w:val="20"/>
        </w:rPr>
        <w:t>(</w:t>
      </w:r>
      <w:r w:rsidR="00EA3BFB" w:rsidRPr="00E32B75">
        <w:rPr>
          <w:rFonts w:cs="Arial"/>
          <w:i/>
          <w:color w:val="000000" w:themeColor="text1"/>
          <w:szCs w:val="20"/>
        </w:rPr>
        <w:t>p</w:t>
      </w:r>
      <w:r w:rsidR="006C6A7D" w:rsidRPr="00E32B75">
        <w:rPr>
          <w:rFonts w:cs="Arial"/>
          <w:color w:val="000000" w:themeColor="text1"/>
          <w:szCs w:val="20"/>
        </w:rPr>
        <w:t> </w:t>
      </w:r>
      <w:r w:rsidR="00E12BEA" w:rsidRPr="00E32B75">
        <w:rPr>
          <w:rFonts w:cs="Arial"/>
          <w:color w:val="000000" w:themeColor="text1"/>
          <w:szCs w:val="20"/>
        </w:rPr>
        <w:t>&lt;</w:t>
      </w:r>
      <w:r w:rsidR="006C6A7D" w:rsidRPr="00E32B75">
        <w:rPr>
          <w:rFonts w:cs="Arial"/>
          <w:color w:val="000000" w:themeColor="text1"/>
          <w:szCs w:val="20"/>
        </w:rPr>
        <w:t> </w:t>
      </w:r>
      <w:r w:rsidR="00E12BEA" w:rsidRPr="00E32B75">
        <w:rPr>
          <w:rFonts w:cs="Arial"/>
          <w:color w:val="000000" w:themeColor="text1"/>
          <w:szCs w:val="20"/>
        </w:rPr>
        <w:t>0</w:t>
      </w:r>
      <w:r w:rsidR="004B37CB" w:rsidRPr="00E32B75">
        <w:rPr>
          <w:rFonts w:cs="Arial"/>
          <w:color w:val="000000" w:themeColor="text1"/>
          <w:szCs w:val="20"/>
        </w:rPr>
        <w:t>,</w:t>
      </w:r>
      <w:r w:rsidR="00E12BEA" w:rsidRPr="00E32B75">
        <w:rPr>
          <w:rFonts w:cs="Arial"/>
          <w:color w:val="000000" w:themeColor="text1"/>
          <w:szCs w:val="20"/>
        </w:rPr>
        <w:t>32</w:t>
      </w:r>
      <w:r w:rsidR="00F8609C" w:rsidRPr="00E32B75">
        <w:rPr>
          <w:rFonts w:cs="Arial"/>
          <w:color w:val="000000" w:themeColor="text1"/>
          <w:szCs w:val="20"/>
        </w:rPr>
        <w:t>1</w:t>
      </w:r>
      <w:r w:rsidR="006C6A7D" w:rsidRPr="00E32B75">
        <w:rPr>
          <w:rFonts w:cs="Arial"/>
          <w:color w:val="000000" w:themeColor="text1"/>
          <w:szCs w:val="20"/>
        </w:rPr>
        <w:t>)</w:t>
      </w:r>
      <w:r w:rsidR="0037162E" w:rsidRPr="00E32B75">
        <w:rPr>
          <w:rFonts w:cs="Arial"/>
          <w:color w:val="000000" w:themeColor="text1"/>
          <w:szCs w:val="20"/>
        </w:rPr>
        <w:t xml:space="preserve"> sans effet de la variable genre.</w:t>
      </w:r>
    </w:p>
    <w:p w14:paraId="06CDA186" w14:textId="77777777" w:rsidR="00F14D7C" w:rsidRPr="00E32B75" w:rsidRDefault="007457DF" w:rsidP="00FE47FC">
      <w:pPr>
        <w:keepNext/>
        <w:spacing w:line="360" w:lineRule="auto"/>
        <w:jc w:val="both"/>
        <w:rPr>
          <w:rFonts w:cs="Arial"/>
          <w:b/>
          <w:color w:val="000000" w:themeColor="text1"/>
          <w:szCs w:val="20"/>
        </w:rPr>
      </w:pPr>
      <w:r w:rsidRPr="00E32B75">
        <w:rPr>
          <w:rFonts w:cs="Arial"/>
          <w:b/>
          <w:color w:val="000000" w:themeColor="text1"/>
          <w:szCs w:val="20"/>
        </w:rPr>
        <w:t>3.1.2 Analyse de la consommation d’antalgique</w:t>
      </w:r>
    </w:p>
    <w:p w14:paraId="164721A8" w14:textId="68E6DA94" w:rsidR="006E250B" w:rsidRPr="00E32B75" w:rsidRDefault="00B45100" w:rsidP="006E250B">
      <w:pPr>
        <w:spacing w:line="360" w:lineRule="auto"/>
        <w:rPr>
          <w:rFonts w:cs="Arial"/>
          <w:color w:val="000000" w:themeColor="text1"/>
          <w:szCs w:val="20"/>
        </w:rPr>
      </w:pPr>
      <w:r w:rsidRPr="00E32B75">
        <w:rPr>
          <w:rFonts w:cs="Arial"/>
          <w:color w:val="000000" w:themeColor="text1"/>
          <w:szCs w:val="20"/>
        </w:rPr>
        <w:t>La consommation d’antalgiques entre J0 et J6 mesurée quotidiennement</w:t>
      </w:r>
      <w:r w:rsidR="00FD19EB" w:rsidRPr="00E32B75">
        <w:rPr>
          <w:rFonts w:cs="Arial"/>
          <w:color w:val="000000" w:themeColor="text1"/>
          <w:szCs w:val="20"/>
        </w:rPr>
        <w:t xml:space="preserve"> a </w:t>
      </w:r>
      <w:r w:rsidR="004B37CB" w:rsidRPr="00E32B75">
        <w:rPr>
          <w:rFonts w:cs="Arial"/>
          <w:color w:val="000000" w:themeColor="text1"/>
          <w:szCs w:val="20"/>
        </w:rPr>
        <w:t xml:space="preserve">montré </w:t>
      </w:r>
      <w:r w:rsidRPr="00E32B75">
        <w:rPr>
          <w:rFonts w:cs="Arial"/>
          <w:color w:val="000000" w:themeColor="text1"/>
          <w:szCs w:val="20"/>
        </w:rPr>
        <w:t xml:space="preserve">pour </w:t>
      </w:r>
      <w:r w:rsidR="007F6E60" w:rsidRPr="00E32B75">
        <w:rPr>
          <w:rFonts w:cs="Arial"/>
          <w:color w:val="000000" w:themeColor="text1"/>
          <w:szCs w:val="20"/>
        </w:rPr>
        <w:t xml:space="preserve">un score </w:t>
      </w:r>
      <w:r w:rsidRPr="00E32B75">
        <w:rPr>
          <w:rFonts w:cs="Arial"/>
          <w:color w:val="000000" w:themeColor="text1"/>
          <w:szCs w:val="20"/>
        </w:rPr>
        <w:t>moyen à l’entrée de 2</w:t>
      </w:r>
      <w:r w:rsidR="007D30A8" w:rsidRPr="00E32B75">
        <w:rPr>
          <w:rFonts w:cs="Arial"/>
          <w:color w:val="000000" w:themeColor="text1"/>
          <w:szCs w:val="20"/>
        </w:rPr>
        <w:t>,</w:t>
      </w:r>
      <w:r w:rsidRPr="00E32B75">
        <w:rPr>
          <w:rFonts w:cs="Arial"/>
          <w:color w:val="000000" w:themeColor="text1"/>
          <w:szCs w:val="20"/>
        </w:rPr>
        <w:t>1</w:t>
      </w:r>
      <w:r w:rsidR="00F24D88" w:rsidRPr="00E32B75">
        <w:rPr>
          <w:rFonts w:cs="Arial"/>
          <w:color w:val="000000" w:themeColor="text1"/>
          <w:szCs w:val="20"/>
        </w:rPr>
        <w:t xml:space="preserve"> ± 0,</w:t>
      </w:r>
      <w:r w:rsidR="000925A3" w:rsidRPr="00E32B75">
        <w:rPr>
          <w:rFonts w:cs="Arial"/>
          <w:color w:val="000000" w:themeColor="text1"/>
          <w:szCs w:val="20"/>
        </w:rPr>
        <w:t>5</w:t>
      </w:r>
      <w:r w:rsidRPr="00E32B75">
        <w:rPr>
          <w:rFonts w:cs="Arial"/>
          <w:color w:val="000000" w:themeColor="text1"/>
          <w:szCs w:val="20"/>
        </w:rPr>
        <w:t xml:space="preserve"> versus 1</w:t>
      </w:r>
      <w:r w:rsidR="007D30A8" w:rsidRPr="00E32B75">
        <w:rPr>
          <w:rFonts w:cs="Arial"/>
          <w:color w:val="000000" w:themeColor="text1"/>
          <w:szCs w:val="20"/>
        </w:rPr>
        <w:t>,</w:t>
      </w:r>
      <w:r w:rsidRPr="00E32B75">
        <w:rPr>
          <w:rFonts w:cs="Arial"/>
          <w:color w:val="000000" w:themeColor="text1"/>
          <w:szCs w:val="20"/>
        </w:rPr>
        <w:t>9</w:t>
      </w:r>
      <w:r w:rsidR="006A182E" w:rsidRPr="00E32B75">
        <w:rPr>
          <w:rFonts w:cs="Arial"/>
          <w:color w:val="000000" w:themeColor="text1"/>
          <w:szCs w:val="20"/>
        </w:rPr>
        <w:t xml:space="preserve"> </w:t>
      </w:r>
      <w:r w:rsidR="00F24D88" w:rsidRPr="00E32B75">
        <w:rPr>
          <w:rFonts w:cs="Arial"/>
          <w:color w:val="000000" w:themeColor="text1"/>
          <w:szCs w:val="20"/>
        </w:rPr>
        <w:t>± 0,</w:t>
      </w:r>
      <w:r w:rsidR="000925A3" w:rsidRPr="00E32B75">
        <w:rPr>
          <w:rFonts w:cs="Arial"/>
          <w:color w:val="000000" w:themeColor="text1"/>
          <w:szCs w:val="20"/>
        </w:rPr>
        <w:t>6</w:t>
      </w:r>
      <w:r w:rsidR="00F24D88" w:rsidRPr="00E32B75">
        <w:rPr>
          <w:rFonts w:cs="Arial"/>
          <w:color w:val="000000" w:themeColor="text1"/>
          <w:szCs w:val="20"/>
        </w:rPr>
        <w:t xml:space="preserve"> </w:t>
      </w:r>
      <w:r w:rsidR="006A182E" w:rsidRPr="00E32B75">
        <w:rPr>
          <w:rFonts w:cs="Arial"/>
          <w:color w:val="000000" w:themeColor="text1"/>
          <w:szCs w:val="20"/>
        </w:rPr>
        <w:t xml:space="preserve">sur une échelle de </w:t>
      </w:r>
      <w:proofErr w:type="spellStart"/>
      <w:r w:rsidR="006A182E" w:rsidRPr="00E32B75">
        <w:rPr>
          <w:rFonts w:cs="Arial"/>
          <w:color w:val="000000" w:themeColor="text1"/>
          <w:szCs w:val="20"/>
        </w:rPr>
        <w:t>Bourrhis</w:t>
      </w:r>
      <w:proofErr w:type="spellEnd"/>
      <w:r w:rsidR="006A182E" w:rsidRPr="00E32B75">
        <w:rPr>
          <w:rFonts w:cs="Arial"/>
          <w:color w:val="000000" w:themeColor="text1"/>
          <w:szCs w:val="20"/>
        </w:rPr>
        <w:t xml:space="preserve"> modifiée</w:t>
      </w:r>
      <w:r w:rsidR="00007FFB" w:rsidRPr="00E32B75">
        <w:rPr>
          <w:rFonts w:cs="Arial"/>
          <w:color w:val="000000" w:themeColor="text1"/>
          <w:szCs w:val="20"/>
        </w:rPr>
        <w:t>,</w:t>
      </w:r>
      <w:r w:rsidRPr="00E32B75">
        <w:rPr>
          <w:rFonts w:cs="Arial"/>
          <w:color w:val="000000" w:themeColor="text1"/>
          <w:szCs w:val="20"/>
        </w:rPr>
        <w:t xml:space="preserve"> </w:t>
      </w:r>
      <w:r w:rsidR="006A182E" w:rsidRPr="00E32B75">
        <w:rPr>
          <w:rFonts w:cs="Arial"/>
          <w:color w:val="000000" w:themeColor="text1"/>
          <w:szCs w:val="20"/>
        </w:rPr>
        <w:t>u</w:t>
      </w:r>
      <w:r w:rsidR="00BF6026" w:rsidRPr="00E32B75">
        <w:rPr>
          <w:rFonts w:cs="Arial"/>
          <w:color w:val="000000" w:themeColor="text1"/>
          <w:szCs w:val="20"/>
        </w:rPr>
        <w:t xml:space="preserve">ne réduction </w:t>
      </w:r>
      <w:r w:rsidR="00E81670" w:rsidRPr="00E32B75">
        <w:rPr>
          <w:rFonts w:cs="Arial"/>
          <w:color w:val="000000" w:themeColor="text1"/>
          <w:szCs w:val="20"/>
        </w:rPr>
        <w:t xml:space="preserve">significative </w:t>
      </w:r>
      <w:r w:rsidR="00BF6026" w:rsidRPr="00E32B75">
        <w:rPr>
          <w:rFonts w:cs="Arial"/>
          <w:color w:val="000000" w:themeColor="text1"/>
          <w:szCs w:val="20"/>
        </w:rPr>
        <w:t>similaire</w:t>
      </w:r>
      <w:r w:rsidRPr="00E32B75">
        <w:rPr>
          <w:rFonts w:cs="Arial"/>
          <w:color w:val="000000" w:themeColor="text1"/>
          <w:szCs w:val="20"/>
        </w:rPr>
        <w:t xml:space="preserve"> </w:t>
      </w:r>
      <w:r w:rsidR="006A182E" w:rsidRPr="00E32B75">
        <w:rPr>
          <w:rFonts w:cs="Arial"/>
          <w:color w:val="000000" w:themeColor="text1"/>
          <w:szCs w:val="20"/>
        </w:rPr>
        <w:t>jusqu’à la valeur moyenne de 1</w:t>
      </w:r>
      <w:r w:rsidR="007D30A8" w:rsidRPr="00E32B75">
        <w:rPr>
          <w:rFonts w:cs="Arial"/>
          <w:color w:val="000000" w:themeColor="text1"/>
          <w:szCs w:val="20"/>
        </w:rPr>
        <w:t>,</w:t>
      </w:r>
      <w:r w:rsidR="006A182E" w:rsidRPr="00E32B75">
        <w:rPr>
          <w:rFonts w:cs="Arial"/>
          <w:color w:val="000000" w:themeColor="text1"/>
          <w:szCs w:val="20"/>
        </w:rPr>
        <w:t>2</w:t>
      </w:r>
      <w:r w:rsidR="004B37CB" w:rsidRPr="00E32B75">
        <w:rPr>
          <w:rFonts w:cs="Arial"/>
          <w:color w:val="000000" w:themeColor="text1"/>
          <w:szCs w:val="20"/>
        </w:rPr>
        <w:t xml:space="preserve"> </w:t>
      </w:r>
      <w:r w:rsidR="00F24D88" w:rsidRPr="00E32B75">
        <w:rPr>
          <w:rFonts w:cs="Arial"/>
          <w:color w:val="000000" w:themeColor="text1"/>
          <w:szCs w:val="20"/>
        </w:rPr>
        <w:t xml:space="preserve">± 0,6 </w:t>
      </w:r>
      <w:r w:rsidR="00E81670" w:rsidRPr="00E32B75">
        <w:rPr>
          <w:rFonts w:cs="Arial"/>
          <w:color w:val="000000" w:themeColor="text1"/>
          <w:szCs w:val="20"/>
        </w:rPr>
        <w:t>(</w:t>
      </w:r>
      <w:r w:rsidR="004B37CB" w:rsidRPr="00E32B75">
        <w:rPr>
          <w:rFonts w:cs="Arial"/>
          <w:i/>
          <w:color w:val="000000" w:themeColor="text1"/>
          <w:szCs w:val="20"/>
        </w:rPr>
        <w:t>p</w:t>
      </w:r>
      <w:r w:rsidR="007B4357" w:rsidRPr="00E32B75">
        <w:rPr>
          <w:rFonts w:cs="Arial"/>
          <w:color w:val="000000" w:themeColor="text1"/>
          <w:szCs w:val="20"/>
        </w:rPr>
        <w:t> </w:t>
      </w:r>
      <w:r w:rsidR="004B37CB" w:rsidRPr="00E32B75">
        <w:rPr>
          <w:rFonts w:cs="Arial"/>
          <w:color w:val="000000" w:themeColor="text1"/>
          <w:szCs w:val="20"/>
        </w:rPr>
        <w:t>&lt;</w:t>
      </w:r>
      <w:r w:rsidR="007B4357" w:rsidRPr="00E32B75">
        <w:rPr>
          <w:rFonts w:cs="Arial"/>
          <w:color w:val="000000" w:themeColor="text1"/>
          <w:szCs w:val="20"/>
        </w:rPr>
        <w:t> </w:t>
      </w:r>
      <w:r w:rsidR="004B37CB" w:rsidRPr="00E32B75">
        <w:rPr>
          <w:rFonts w:cs="Arial"/>
          <w:color w:val="000000" w:themeColor="text1"/>
          <w:szCs w:val="20"/>
        </w:rPr>
        <w:t>0,05</w:t>
      </w:r>
      <w:r w:rsidR="00CB2F79" w:rsidRPr="00E32B75">
        <w:rPr>
          <w:rFonts w:cs="Arial"/>
          <w:color w:val="000000" w:themeColor="text1"/>
          <w:szCs w:val="20"/>
        </w:rPr>
        <w:t>)</w:t>
      </w:r>
      <w:r w:rsidR="0037162E" w:rsidRPr="00E32B75">
        <w:rPr>
          <w:rFonts w:cs="Arial"/>
          <w:color w:val="000000" w:themeColor="text1"/>
          <w:szCs w:val="20"/>
        </w:rPr>
        <w:t xml:space="preserve"> pour chaque groupe, sans effet de la variable genre. La comparaison intergroupe à J6 n’est pas significative.</w:t>
      </w:r>
    </w:p>
    <w:p w14:paraId="2890F4EC" w14:textId="4EDBDD39" w:rsidR="00ED4A26" w:rsidRPr="00E32B75" w:rsidRDefault="00457334" w:rsidP="00F14D7C">
      <w:pPr>
        <w:spacing w:line="360" w:lineRule="auto"/>
        <w:rPr>
          <w:rFonts w:cs="Arial"/>
          <w:color w:val="000000" w:themeColor="text1"/>
          <w:szCs w:val="20"/>
        </w:rPr>
      </w:pPr>
      <w:r w:rsidRPr="00E32B75">
        <w:rPr>
          <w:rFonts w:cs="Arial"/>
          <w:color w:val="000000" w:themeColor="text1"/>
          <w:szCs w:val="20"/>
        </w:rPr>
        <w:t xml:space="preserve"> </w:t>
      </w:r>
    </w:p>
    <w:p w14:paraId="5C10CB3D" w14:textId="77777777" w:rsidR="005634BA" w:rsidRPr="00E32B75" w:rsidRDefault="007457DF" w:rsidP="005634BA">
      <w:pPr>
        <w:rPr>
          <w:rFonts w:cs="Arial"/>
          <w:b/>
          <w:color w:val="000000" w:themeColor="text1"/>
          <w:szCs w:val="20"/>
        </w:rPr>
      </w:pPr>
      <w:r w:rsidRPr="00E32B75">
        <w:rPr>
          <w:rFonts w:cs="Arial"/>
          <w:b/>
          <w:color w:val="000000" w:themeColor="text1"/>
          <w:szCs w:val="20"/>
        </w:rPr>
        <w:t>3.1.3 Analyse du recueil des douleurs à partir de J+90</w:t>
      </w:r>
    </w:p>
    <w:p w14:paraId="0B51C445" w14:textId="77777777" w:rsidR="009B1370" w:rsidRPr="00E32B75" w:rsidRDefault="00815782" w:rsidP="00D31A0D">
      <w:pPr>
        <w:spacing w:line="360" w:lineRule="auto"/>
        <w:rPr>
          <w:rFonts w:cs="Arial"/>
          <w:color w:val="000000" w:themeColor="text1"/>
          <w:szCs w:val="20"/>
        </w:rPr>
      </w:pPr>
      <w:r w:rsidRPr="00E32B75">
        <w:rPr>
          <w:rFonts w:cs="Arial"/>
          <w:color w:val="000000" w:themeColor="text1"/>
          <w:szCs w:val="20"/>
        </w:rPr>
        <w:t>Le recueil</w:t>
      </w:r>
      <w:r w:rsidR="00305B86" w:rsidRPr="00E32B75">
        <w:rPr>
          <w:rFonts w:cs="Arial"/>
          <w:color w:val="000000" w:themeColor="text1"/>
          <w:szCs w:val="20"/>
        </w:rPr>
        <w:t xml:space="preserve"> des douleurs à distance a été </w:t>
      </w:r>
      <w:r w:rsidR="00F14D7C" w:rsidRPr="00E32B75">
        <w:rPr>
          <w:rFonts w:cs="Arial"/>
          <w:color w:val="000000" w:themeColor="text1"/>
          <w:szCs w:val="20"/>
        </w:rPr>
        <w:t>effectué</w:t>
      </w:r>
      <w:r w:rsidRPr="00E32B75">
        <w:rPr>
          <w:rFonts w:cs="Arial"/>
          <w:color w:val="000000" w:themeColor="text1"/>
          <w:szCs w:val="20"/>
        </w:rPr>
        <w:t xml:space="preserve"> </w:t>
      </w:r>
      <w:r w:rsidR="00BC774A" w:rsidRPr="00E32B75">
        <w:rPr>
          <w:rFonts w:cs="Arial"/>
          <w:color w:val="000000" w:themeColor="text1"/>
          <w:szCs w:val="20"/>
        </w:rPr>
        <w:t xml:space="preserve">par l’attaché de recherche clinique </w:t>
      </w:r>
      <w:r w:rsidR="009B1370" w:rsidRPr="00E32B75">
        <w:rPr>
          <w:rFonts w:cs="Arial"/>
          <w:color w:val="000000" w:themeColor="text1"/>
          <w:szCs w:val="20"/>
        </w:rPr>
        <w:t xml:space="preserve">chez les patients par interrogatoire téléphonique </w:t>
      </w:r>
      <w:r w:rsidRPr="00E32B75">
        <w:rPr>
          <w:rFonts w:cs="Arial"/>
          <w:color w:val="000000" w:themeColor="text1"/>
          <w:szCs w:val="20"/>
        </w:rPr>
        <w:t xml:space="preserve">pour toute douleur apparaissant dans </w:t>
      </w:r>
      <w:r w:rsidR="006339FB" w:rsidRPr="00E32B75">
        <w:rPr>
          <w:rFonts w:cs="Arial"/>
          <w:color w:val="000000" w:themeColor="text1"/>
          <w:szCs w:val="20"/>
        </w:rPr>
        <w:t xml:space="preserve">une fourchette de temps entre le </w:t>
      </w:r>
      <w:r w:rsidR="006339FB" w:rsidRPr="00E32B75">
        <w:rPr>
          <w:rFonts w:cs="Arial"/>
          <w:color w:val="000000" w:themeColor="text1"/>
          <w:szCs w:val="20"/>
        </w:rPr>
        <w:lastRenderedPageBreak/>
        <w:t>J 90 et J 441</w:t>
      </w:r>
      <w:r w:rsidR="00BB4166" w:rsidRPr="00E32B75">
        <w:rPr>
          <w:rFonts w:cs="Arial"/>
          <w:color w:val="000000" w:themeColor="text1"/>
          <w:szCs w:val="20"/>
        </w:rPr>
        <w:t>. U</w:t>
      </w:r>
      <w:r w:rsidR="006339FB" w:rsidRPr="00E32B75">
        <w:rPr>
          <w:rFonts w:cs="Arial"/>
          <w:color w:val="000000" w:themeColor="text1"/>
          <w:szCs w:val="20"/>
        </w:rPr>
        <w:t>n tel écart est dû à la difficulté de joindre les patients une fois le retour à domicile effectué.</w:t>
      </w:r>
      <w:r w:rsidR="006629D2" w:rsidRPr="00E32B75">
        <w:rPr>
          <w:rFonts w:cs="Arial"/>
          <w:color w:val="000000" w:themeColor="text1"/>
          <w:szCs w:val="20"/>
        </w:rPr>
        <w:t xml:space="preserve"> </w:t>
      </w:r>
      <w:r w:rsidR="009B1370" w:rsidRPr="00E32B75">
        <w:rPr>
          <w:rFonts w:cs="Arial"/>
          <w:color w:val="000000" w:themeColor="text1"/>
          <w:szCs w:val="20"/>
        </w:rPr>
        <w:t>L’analyse a comparé l’apparition de douleurs égales ou supérieures à 3 à l’échelle de type EVA avec une notif</w:t>
      </w:r>
      <w:r w:rsidR="00305B86" w:rsidRPr="00E32B75">
        <w:rPr>
          <w:rFonts w:cs="Arial"/>
          <w:color w:val="000000" w:themeColor="text1"/>
          <w:szCs w:val="20"/>
        </w:rPr>
        <w:t>ication de l’apparition dans le</w:t>
      </w:r>
      <w:r w:rsidR="009B1370" w:rsidRPr="00E32B75">
        <w:rPr>
          <w:rFonts w:cs="Arial"/>
          <w:color w:val="000000" w:themeColor="text1"/>
          <w:szCs w:val="20"/>
        </w:rPr>
        <w:t xml:space="preserve"> </w:t>
      </w:r>
      <w:r w:rsidR="00D31A0D" w:rsidRPr="00E32B75">
        <w:rPr>
          <w:rFonts w:cs="Arial"/>
          <w:color w:val="000000" w:themeColor="text1"/>
          <w:szCs w:val="20"/>
        </w:rPr>
        <w:t>temps</w:t>
      </w:r>
      <w:r w:rsidR="006629D2" w:rsidRPr="00E32B75">
        <w:rPr>
          <w:rFonts w:cs="Arial"/>
          <w:color w:val="000000" w:themeColor="text1"/>
          <w:szCs w:val="20"/>
        </w:rPr>
        <w:t xml:space="preserve">. </w:t>
      </w:r>
    </w:p>
    <w:p w14:paraId="4150E25C" w14:textId="77777777" w:rsidR="0037162E" w:rsidRPr="00E32B75" w:rsidRDefault="00D31A0D" w:rsidP="0037162E">
      <w:pPr>
        <w:spacing w:line="360" w:lineRule="auto"/>
        <w:rPr>
          <w:rFonts w:cs="Arial"/>
          <w:color w:val="000000" w:themeColor="text1"/>
          <w:szCs w:val="20"/>
        </w:rPr>
      </w:pPr>
      <w:r w:rsidRPr="00E32B75">
        <w:rPr>
          <w:rFonts w:cs="Arial"/>
          <w:color w:val="000000" w:themeColor="text1"/>
          <w:szCs w:val="20"/>
        </w:rPr>
        <w:t>L’analyse de</w:t>
      </w:r>
      <w:r w:rsidR="009B1370" w:rsidRPr="00E32B75">
        <w:rPr>
          <w:rFonts w:cs="Arial"/>
          <w:color w:val="000000" w:themeColor="text1"/>
          <w:szCs w:val="20"/>
        </w:rPr>
        <w:t xml:space="preserve"> survie </w:t>
      </w:r>
      <w:r w:rsidR="00AB10BF" w:rsidRPr="00E32B75">
        <w:rPr>
          <w:rFonts w:cs="Arial"/>
          <w:color w:val="000000" w:themeColor="text1"/>
          <w:szCs w:val="20"/>
        </w:rPr>
        <w:t>comparant le profil de chaque événement dans le temps</w:t>
      </w:r>
      <w:r w:rsidR="00A913DC" w:rsidRPr="00E32B75">
        <w:rPr>
          <w:rFonts w:cs="Arial"/>
          <w:color w:val="000000" w:themeColor="text1"/>
          <w:szCs w:val="20"/>
        </w:rPr>
        <w:t xml:space="preserve"> (douleur &gt;</w:t>
      </w:r>
      <w:r w:rsidR="005E4C4C" w:rsidRPr="00E32B75">
        <w:rPr>
          <w:rFonts w:cs="Arial"/>
          <w:color w:val="000000" w:themeColor="text1"/>
          <w:szCs w:val="20"/>
        </w:rPr>
        <w:t> </w:t>
      </w:r>
      <w:r w:rsidR="00A913DC" w:rsidRPr="00E32B75">
        <w:rPr>
          <w:rFonts w:cs="Arial"/>
          <w:color w:val="000000" w:themeColor="text1"/>
          <w:szCs w:val="20"/>
        </w:rPr>
        <w:t>3 à l’échelle d’auto évaluation)</w:t>
      </w:r>
      <w:r w:rsidR="00AB10BF" w:rsidRPr="00E32B75">
        <w:rPr>
          <w:rFonts w:cs="Arial"/>
          <w:color w:val="000000" w:themeColor="text1"/>
          <w:szCs w:val="20"/>
        </w:rPr>
        <w:t xml:space="preserve"> </w:t>
      </w:r>
      <w:r w:rsidR="009B1370" w:rsidRPr="00E32B75">
        <w:rPr>
          <w:rFonts w:cs="Arial"/>
          <w:color w:val="000000" w:themeColor="text1"/>
          <w:szCs w:val="20"/>
        </w:rPr>
        <w:t>a montré une différence</w:t>
      </w:r>
      <w:r w:rsidR="0037162E" w:rsidRPr="00E32B75">
        <w:rPr>
          <w:rFonts w:cs="Arial"/>
          <w:color w:val="000000" w:themeColor="text1"/>
          <w:szCs w:val="20"/>
        </w:rPr>
        <w:t xml:space="preserve"> hautement </w:t>
      </w:r>
      <w:r w:rsidR="009B1370" w:rsidRPr="00E32B75">
        <w:rPr>
          <w:rFonts w:cs="Arial"/>
          <w:color w:val="000000" w:themeColor="text1"/>
          <w:szCs w:val="20"/>
        </w:rPr>
        <w:t xml:space="preserve">significative au test de </w:t>
      </w:r>
      <w:proofErr w:type="spellStart"/>
      <w:r w:rsidR="009B1370" w:rsidRPr="00E32B75">
        <w:rPr>
          <w:rFonts w:cs="Arial"/>
          <w:color w:val="000000" w:themeColor="text1"/>
          <w:szCs w:val="20"/>
        </w:rPr>
        <w:t>Logrank</w:t>
      </w:r>
      <w:proofErr w:type="spellEnd"/>
      <w:r w:rsidR="009B1370" w:rsidRPr="00E32B75">
        <w:rPr>
          <w:rFonts w:cs="Arial"/>
          <w:color w:val="000000" w:themeColor="text1"/>
          <w:szCs w:val="20"/>
        </w:rPr>
        <w:t xml:space="preserve"> </w:t>
      </w:r>
      <w:r w:rsidR="0083769E" w:rsidRPr="00E32B75">
        <w:rPr>
          <w:rFonts w:cs="Arial"/>
          <w:color w:val="000000" w:themeColor="text1"/>
          <w:szCs w:val="20"/>
        </w:rPr>
        <w:t>(</w:t>
      </w:r>
      <w:r w:rsidR="0083769E" w:rsidRPr="00E32B75">
        <w:rPr>
          <w:rFonts w:cs="Arial"/>
          <w:i/>
          <w:color w:val="000000" w:themeColor="text1"/>
          <w:szCs w:val="20"/>
        </w:rPr>
        <w:t>p</w:t>
      </w:r>
      <w:r w:rsidR="00FC4329" w:rsidRPr="00E32B75">
        <w:rPr>
          <w:rFonts w:cs="Arial"/>
          <w:color w:val="000000" w:themeColor="text1"/>
          <w:szCs w:val="20"/>
        </w:rPr>
        <w:t> &lt; </w:t>
      </w:r>
      <w:r w:rsidR="0083769E" w:rsidRPr="00E32B75">
        <w:rPr>
          <w:rFonts w:cs="Arial"/>
          <w:color w:val="000000" w:themeColor="text1"/>
          <w:szCs w:val="20"/>
        </w:rPr>
        <w:t>0</w:t>
      </w:r>
      <w:r w:rsidR="00FC4329" w:rsidRPr="00E32B75">
        <w:rPr>
          <w:rFonts w:cs="Arial"/>
          <w:color w:val="000000" w:themeColor="text1"/>
          <w:szCs w:val="20"/>
        </w:rPr>
        <w:t>,</w:t>
      </w:r>
      <w:r w:rsidR="0083769E" w:rsidRPr="00E32B75">
        <w:rPr>
          <w:rFonts w:cs="Arial"/>
          <w:color w:val="000000" w:themeColor="text1"/>
          <w:szCs w:val="20"/>
        </w:rPr>
        <w:t>0</w:t>
      </w:r>
      <w:r w:rsidR="00FC4329" w:rsidRPr="00E32B75">
        <w:rPr>
          <w:rFonts w:cs="Arial"/>
          <w:color w:val="000000" w:themeColor="text1"/>
          <w:szCs w:val="20"/>
        </w:rPr>
        <w:t>1</w:t>
      </w:r>
      <w:r w:rsidR="004056AA" w:rsidRPr="00E32B75">
        <w:rPr>
          <w:rFonts w:cs="Arial"/>
          <w:color w:val="000000" w:themeColor="text1"/>
          <w:szCs w:val="20"/>
        </w:rPr>
        <w:t>) entre</w:t>
      </w:r>
      <w:r w:rsidR="009B1370" w:rsidRPr="00E32B75">
        <w:rPr>
          <w:rFonts w:cs="Arial"/>
          <w:color w:val="000000" w:themeColor="text1"/>
          <w:szCs w:val="20"/>
        </w:rPr>
        <w:t xml:space="preserve"> les </w:t>
      </w:r>
      <w:r w:rsidR="001D1F50" w:rsidRPr="00E32B75">
        <w:rPr>
          <w:rFonts w:cs="Arial"/>
          <w:color w:val="000000" w:themeColor="text1"/>
          <w:szCs w:val="20"/>
        </w:rPr>
        <w:t>deux</w:t>
      </w:r>
      <w:r w:rsidR="009B1370" w:rsidRPr="00E32B75">
        <w:rPr>
          <w:rFonts w:cs="Arial"/>
          <w:color w:val="000000" w:themeColor="text1"/>
          <w:szCs w:val="20"/>
        </w:rPr>
        <w:t xml:space="preserve"> groupes de traitement en faveur du groupe ostéopathie qui montrait moins d’</w:t>
      </w:r>
      <w:r w:rsidR="00723A0B" w:rsidRPr="00E32B75">
        <w:rPr>
          <w:rFonts w:cs="Arial"/>
          <w:color w:val="000000" w:themeColor="text1"/>
          <w:szCs w:val="20"/>
        </w:rPr>
        <w:t>évèn</w:t>
      </w:r>
      <w:r w:rsidR="009B1370" w:rsidRPr="00E32B75">
        <w:rPr>
          <w:rFonts w:cs="Arial"/>
          <w:color w:val="000000" w:themeColor="text1"/>
          <w:szCs w:val="20"/>
        </w:rPr>
        <w:t xml:space="preserve">ements douloureux au cours du temps que le groupe non </w:t>
      </w:r>
      <w:r w:rsidRPr="00E32B75">
        <w:rPr>
          <w:rFonts w:cs="Arial"/>
          <w:color w:val="000000" w:themeColor="text1"/>
          <w:szCs w:val="20"/>
        </w:rPr>
        <w:t>traité</w:t>
      </w:r>
      <w:r w:rsidR="00007FFB" w:rsidRPr="00E32B75">
        <w:rPr>
          <w:rFonts w:cs="Arial"/>
          <w:color w:val="000000" w:themeColor="text1"/>
          <w:szCs w:val="20"/>
        </w:rPr>
        <w:t> :</w:t>
      </w:r>
      <w:r w:rsidR="0037162E" w:rsidRPr="00E32B75">
        <w:rPr>
          <w:rFonts w:cs="Arial"/>
          <w:color w:val="000000" w:themeColor="text1"/>
          <w:szCs w:val="20"/>
        </w:rPr>
        <w:t xml:space="preserve"> 13/99 (13,1%) </w:t>
      </w:r>
      <w:r w:rsidR="0037162E" w:rsidRPr="00E32B75">
        <w:rPr>
          <w:rFonts w:cs="Arial"/>
          <w:i/>
          <w:color w:val="000000" w:themeColor="text1"/>
          <w:szCs w:val="20"/>
        </w:rPr>
        <w:t xml:space="preserve">versus </w:t>
      </w:r>
      <w:r w:rsidR="0037162E" w:rsidRPr="00E32B75">
        <w:rPr>
          <w:rFonts w:cs="Arial"/>
          <w:color w:val="000000" w:themeColor="text1"/>
          <w:szCs w:val="20"/>
        </w:rPr>
        <w:t>19/95 (20,0%). Il n’y a pas d’effet de la variable genre.</w:t>
      </w:r>
    </w:p>
    <w:p w14:paraId="5D391144" w14:textId="2B8D76BC" w:rsidR="0089693B" w:rsidRPr="00E32B75" w:rsidRDefault="006269DF" w:rsidP="0037162E">
      <w:pPr>
        <w:spacing w:line="360" w:lineRule="auto"/>
        <w:rPr>
          <w:color w:val="000000" w:themeColor="text1"/>
        </w:rPr>
      </w:pPr>
      <w:ins w:id="7" w:author="Cyril CLOUZEAU" w:date="2019-03-20T09:21:00Z">
        <w:r w:rsidRPr="00E32B75">
          <w:rPr>
            <w:noProof/>
            <w:color w:val="000000" w:themeColor="text1"/>
            <w:szCs w:val="20"/>
          </w:rPr>
          <w:drawing>
            <wp:inline distT="0" distB="0" distL="0" distR="0" wp14:anchorId="0B258844" wp14:editId="1765B076">
              <wp:extent cx="4742761" cy="3348831"/>
              <wp:effectExtent l="0" t="0" r="0" b="4445"/>
              <wp:docPr id="4" name="Image 3" descr="C:\Users\OSTEO\Downloads\Seuil = 3 2016-07-07 à 15.33.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C:\Users\OSTEO\Downloads\Seuil = 3 2016-07-07 à 15.33.03.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8944" cy="3353197"/>
                      </a:xfrm>
                      <a:prstGeom prst="rect">
                        <a:avLst/>
                      </a:prstGeom>
                      <a:noFill/>
                      <a:ln>
                        <a:noFill/>
                      </a:ln>
                    </pic:spPr>
                  </pic:pic>
                </a:graphicData>
              </a:graphic>
            </wp:inline>
          </w:drawing>
        </w:r>
      </w:ins>
    </w:p>
    <w:p w14:paraId="71585044" w14:textId="77777777" w:rsidR="0089693B" w:rsidRPr="00E32B75" w:rsidRDefault="0089693B" w:rsidP="00492F25">
      <w:pPr>
        <w:pStyle w:val="Lgende"/>
        <w:jc w:val="center"/>
        <w:rPr>
          <w:color w:val="000000" w:themeColor="text1"/>
          <w:sz w:val="20"/>
          <w:szCs w:val="20"/>
          <w:u w:val="single"/>
          <w:lang w:val="en-US"/>
        </w:rPr>
      </w:pPr>
      <w:r w:rsidRPr="00E32B75">
        <w:rPr>
          <w:color w:val="000000" w:themeColor="text1"/>
          <w:u w:val="single"/>
          <w:lang w:val="en-US"/>
        </w:rPr>
        <w:t xml:space="preserve">Figure 2 </w:t>
      </w:r>
      <w:proofErr w:type="spellStart"/>
      <w:r w:rsidRPr="00E32B75">
        <w:rPr>
          <w:color w:val="000000" w:themeColor="text1"/>
          <w:u w:val="single"/>
          <w:lang w:val="en-US"/>
        </w:rPr>
        <w:t>Logrank</w:t>
      </w:r>
      <w:proofErr w:type="spellEnd"/>
      <w:r w:rsidRPr="00E32B75">
        <w:rPr>
          <w:color w:val="000000" w:themeColor="text1"/>
          <w:u w:val="single"/>
          <w:lang w:val="en-US"/>
        </w:rPr>
        <w:t xml:space="preserve"> test pour EVA &gt;3</w:t>
      </w:r>
    </w:p>
    <w:p w14:paraId="640C367D" w14:textId="77777777" w:rsidR="0089693B" w:rsidRPr="00E32B75" w:rsidRDefault="0089693B" w:rsidP="00D31A0D">
      <w:pPr>
        <w:spacing w:line="360" w:lineRule="auto"/>
        <w:rPr>
          <w:rFonts w:cs="Arial"/>
          <w:color w:val="000000" w:themeColor="text1"/>
          <w:szCs w:val="20"/>
          <w:lang w:val="en-US"/>
        </w:rPr>
      </w:pPr>
    </w:p>
    <w:p w14:paraId="439347EE" w14:textId="77777777" w:rsidR="00E828A3" w:rsidRPr="00E32B75" w:rsidRDefault="00E828A3" w:rsidP="00E828A3">
      <w:pPr>
        <w:pStyle w:val="Grillemoyenne1-Accent21"/>
        <w:numPr>
          <w:ilvl w:val="1"/>
          <w:numId w:val="11"/>
        </w:numPr>
        <w:spacing w:line="360" w:lineRule="auto"/>
        <w:rPr>
          <w:rFonts w:cs="Arial"/>
          <w:b/>
          <w:color w:val="000000" w:themeColor="text1"/>
          <w:szCs w:val="20"/>
        </w:rPr>
      </w:pPr>
      <w:r w:rsidRPr="00E32B75">
        <w:rPr>
          <w:rFonts w:cs="Arial"/>
          <w:b/>
          <w:color w:val="000000" w:themeColor="text1"/>
          <w:szCs w:val="20"/>
        </w:rPr>
        <w:t>Effets secondaires</w:t>
      </w:r>
    </w:p>
    <w:p w14:paraId="043B4C3B" w14:textId="2B0ABFF8" w:rsidR="00E828A3" w:rsidRPr="00E32B75" w:rsidRDefault="00E828A3" w:rsidP="00E828A3">
      <w:pPr>
        <w:spacing w:line="360" w:lineRule="auto"/>
        <w:rPr>
          <w:rFonts w:cs="Arial"/>
          <w:color w:val="000000" w:themeColor="text1"/>
          <w:szCs w:val="20"/>
        </w:rPr>
      </w:pPr>
      <w:r w:rsidRPr="00E32B75">
        <w:rPr>
          <w:rFonts w:cs="Arial"/>
          <w:color w:val="000000" w:themeColor="text1"/>
          <w:szCs w:val="20"/>
        </w:rPr>
        <w:t xml:space="preserve">Aucun effet secondaire imputable à l’ostéopathie n’a </w:t>
      </w:r>
      <w:r w:rsidR="00441AE9" w:rsidRPr="00E32B75">
        <w:rPr>
          <w:rFonts w:cs="Arial"/>
          <w:color w:val="000000" w:themeColor="text1"/>
          <w:szCs w:val="20"/>
        </w:rPr>
        <w:t xml:space="preserve">été déclaré </w:t>
      </w:r>
      <w:r w:rsidR="006C0708" w:rsidRPr="00E32B75">
        <w:rPr>
          <w:rFonts w:cs="Arial"/>
          <w:color w:val="000000" w:themeColor="text1"/>
          <w:szCs w:val="20"/>
        </w:rPr>
        <w:t xml:space="preserve">par les 211 patients ayant réalisé le protocole complet de l’étude sur 90 jours </w:t>
      </w:r>
      <w:r w:rsidR="00441AE9" w:rsidRPr="00E32B75">
        <w:rPr>
          <w:rFonts w:cs="Arial"/>
          <w:color w:val="000000" w:themeColor="text1"/>
          <w:szCs w:val="20"/>
        </w:rPr>
        <w:t xml:space="preserve">et corrélé </w:t>
      </w:r>
      <w:r w:rsidRPr="00E32B75">
        <w:rPr>
          <w:rFonts w:cs="Arial"/>
          <w:color w:val="000000" w:themeColor="text1"/>
          <w:szCs w:val="20"/>
        </w:rPr>
        <w:t>au cours de l’</w:t>
      </w:r>
      <w:r w:rsidR="00441AE9" w:rsidRPr="00E32B75">
        <w:rPr>
          <w:rFonts w:cs="Arial"/>
          <w:color w:val="000000" w:themeColor="text1"/>
          <w:szCs w:val="20"/>
        </w:rPr>
        <w:t>étude</w:t>
      </w:r>
      <w:r w:rsidRPr="00E32B75">
        <w:rPr>
          <w:rFonts w:cs="Arial"/>
          <w:color w:val="000000" w:themeColor="text1"/>
          <w:szCs w:val="20"/>
        </w:rPr>
        <w:t>.</w:t>
      </w:r>
    </w:p>
    <w:p w14:paraId="71E833F2" w14:textId="77777777" w:rsidR="00F1108E" w:rsidRPr="00E32B75" w:rsidRDefault="00F1108E" w:rsidP="00F613FA">
      <w:pPr>
        <w:pStyle w:val="Grillemoyenne1-Accent21"/>
        <w:numPr>
          <w:ilvl w:val="0"/>
          <w:numId w:val="11"/>
        </w:numPr>
        <w:spacing w:line="360" w:lineRule="auto"/>
        <w:rPr>
          <w:rFonts w:cs="Arial"/>
          <w:b/>
          <w:color w:val="000000" w:themeColor="text1"/>
          <w:szCs w:val="20"/>
        </w:rPr>
      </w:pPr>
      <w:r w:rsidRPr="00E32B75">
        <w:rPr>
          <w:rFonts w:cs="Arial"/>
          <w:b/>
          <w:color w:val="000000" w:themeColor="text1"/>
          <w:szCs w:val="20"/>
        </w:rPr>
        <w:t xml:space="preserve">Discussion </w:t>
      </w:r>
    </w:p>
    <w:p w14:paraId="28DC01CB" w14:textId="515962DA" w:rsidR="00447C7A" w:rsidRPr="00E32B75" w:rsidRDefault="006C0708" w:rsidP="00D31A0D">
      <w:pPr>
        <w:spacing w:line="360" w:lineRule="auto"/>
        <w:rPr>
          <w:rFonts w:cs="Arial"/>
          <w:color w:val="000000" w:themeColor="text1"/>
          <w:szCs w:val="20"/>
        </w:rPr>
      </w:pPr>
      <w:r w:rsidRPr="00E32B75">
        <w:rPr>
          <w:rFonts w:cs="Arial"/>
          <w:color w:val="000000" w:themeColor="text1"/>
          <w:szCs w:val="20"/>
        </w:rPr>
        <w:t>Cette étude est née d’un projet d’essai clinique</w:t>
      </w:r>
      <w:r w:rsidR="0037162E" w:rsidRPr="00E32B75">
        <w:rPr>
          <w:rFonts w:cs="Arial"/>
          <w:color w:val="000000" w:themeColor="text1"/>
          <w:szCs w:val="20"/>
        </w:rPr>
        <w:t xml:space="preserve"> élaboré </w:t>
      </w:r>
      <w:r w:rsidR="00447C7A" w:rsidRPr="00E32B75">
        <w:rPr>
          <w:rFonts w:cs="Arial"/>
          <w:color w:val="000000" w:themeColor="text1"/>
          <w:szCs w:val="20"/>
        </w:rPr>
        <w:t xml:space="preserve">en juin 2012, par </w:t>
      </w:r>
      <w:r w:rsidR="009859D9" w:rsidRPr="00E32B75">
        <w:rPr>
          <w:rFonts w:cs="Arial"/>
          <w:color w:val="000000" w:themeColor="text1"/>
          <w:szCs w:val="20"/>
        </w:rPr>
        <w:t>un</w:t>
      </w:r>
      <w:r w:rsidR="00447C7A" w:rsidRPr="00E32B75">
        <w:rPr>
          <w:rFonts w:cs="Arial"/>
          <w:color w:val="000000" w:themeColor="text1"/>
          <w:szCs w:val="20"/>
        </w:rPr>
        <w:t xml:space="preserve"> chirurgien et </w:t>
      </w:r>
      <w:r w:rsidR="00F84F09" w:rsidRPr="00E32B75">
        <w:rPr>
          <w:rFonts w:cs="Arial"/>
          <w:color w:val="000000" w:themeColor="text1"/>
          <w:szCs w:val="20"/>
        </w:rPr>
        <w:t>deux</w:t>
      </w:r>
      <w:r w:rsidR="00447C7A" w:rsidRPr="00E32B75">
        <w:rPr>
          <w:rFonts w:cs="Arial"/>
          <w:color w:val="000000" w:themeColor="text1"/>
          <w:szCs w:val="20"/>
        </w:rPr>
        <w:t xml:space="preserve"> ostéopathes </w:t>
      </w:r>
      <w:r w:rsidR="00F84F09" w:rsidRPr="00E32B75">
        <w:rPr>
          <w:rFonts w:cs="Arial"/>
          <w:color w:val="000000" w:themeColor="text1"/>
          <w:szCs w:val="20"/>
        </w:rPr>
        <w:t xml:space="preserve">qui </w:t>
      </w:r>
      <w:r w:rsidR="00447C7A" w:rsidRPr="00E32B75">
        <w:rPr>
          <w:rFonts w:cs="Arial"/>
          <w:color w:val="000000" w:themeColor="text1"/>
          <w:szCs w:val="20"/>
        </w:rPr>
        <w:t xml:space="preserve">ont mis en place un protocole répondant à l’appel à projet de la fondation APICIL sur les approches innovantes et non médicamenteuses de la prise en charge de la douleur. Pour cadrer avec la méthodologie de l’appel à projet, et la pratique courante à la clinique du Tonkin, des critères </w:t>
      </w:r>
      <w:r w:rsidR="009C5529" w:rsidRPr="00E32B75">
        <w:rPr>
          <w:rFonts w:cs="Arial"/>
          <w:color w:val="000000" w:themeColor="text1"/>
          <w:szCs w:val="20"/>
        </w:rPr>
        <w:t>avaient</w:t>
      </w:r>
      <w:r w:rsidR="00447C7A" w:rsidRPr="00E32B75">
        <w:rPr>
          <w:rFonts w:cs="Arial"/>
          <w:color w:val="000000" w:themeColor="text1"/>
          <w:szCs w:val="20"/>
        </w:rPr>
        <w:t xml:space="preserve"> été initialement choisis pour leur pertinence théorique clinique : le Score QDSA, et </w:t>
      </w:r>
      <w:r w:rsidR="009C5529" w:rsidRPr="00E32B75">
        <w:rPr>
          <w:rFonts w:cs="Arial"/>
          <w:color w:val="000000" w:themeColor="text1"/>
          <w:szCs w:val="20"/>
        </w:rPr>
        <w:t xml:space="preserve">le </w:t>
      </w:r>
      <w:r w:rsidR="00447C7A" w:rsidRPr="00E32B75">
        <w:rPr>
          <w:rFonts w:cs="Arial"/>
          <w:color w:val="000000" w:themeColor="text1"/>
          <w:szCs w:val="20"/>
        </w:rPr>
        <w:t>DN4. Grâce à la collaboration d</w:t>
      </w:r>
      <w:r w:rsidR="00BC264F" w:rsidRPr="00E32B75">
        <w:rPr>
          <w:rFonts w:cs="Arial"/>
          <w:color w:val="000000" w:themeColor="text1"/>
          <w:szCs w:val="20"/>
        </w:rPr>
        <w:t>’un</w:t>
      </w:r>
      <w:r w:rsidR="00447C7A" w:rsidRPr="00E32B75">
        <w:rPr>
          <w:rFonts w:cs="Arial"/>
          <w:color w:val="000000" w:themeColor="text1"/>
          <w:szCs w:val="20"/>
        </w:rPr>
        <w:t xml:space="preserve"> </w:t>
      </w:r>
      <w:proofErr w:type="spellStart"/>
      <w:r w:rsidR="00447C7A" w:rsidRPr="00E32B75">
        <w:rPr>
          <w:rFonts w:cs="Arial"/>
          <w:color w:val="000000" w:themeColor="text1"/>
          <w:szCs w:val="20"/>
        </w:rPr>
        <w:t>méthodologiste</w:t>
      </w:r>
      <w:proofErr w:type="spellEnd"/>
      <w:r w:rsidR="00447C7A" w:rsidRPr="00E32B75">
        <w:rPr>
          <w:rFonts w:cs="Arial"/>
          <w:color w:val="000000" w:themeColor="text1"/>
          <w:szCs w:val="20"/>
        </w:rPr>
        <w:t xml:space="preserve">, une échelle de </w:t>
      </w:r>
      <w:proofErr w:type="spellStart"/>
      <w:r w:rsidR="00447C7A" w:rsidRPr="00E32B75">
        <w:rPr>
          <w:rFonts w:cs="Arial"/>
          <w:color w:val="000000" w:themeColor="text1"/>
          <w:szCs w:val="20"/>
        </w:rPr>
        <w:t>Bourrhis</w:t>
      </w:r>
      <w:proofErr w:type="spellEnd"/>
      <w:r w:rsidR="00447C7A" w:rsidRPr="00E32B75">
        <w:rPr>
          <w:rFonts w:cs="Arial"/>
          <w:color w:val="000000" w:themeColor="text1"/>
          <w:szCs w:val="20"/>
        </w:rPr>
        <w:t xml:space="preserve"> a</w:t>
      </w:r>
      <w:r w:rsidR="00BC264F" w:rsidRPr="00E32B75">
        <w:rPr>
          <w:rFonts w:cs="Arial"/>
          <w:color w:val="000000" w:themeColor="text1"/>
          <w:szCs w:val="20"/>
        </w:rPr>
        <w:t>vait</w:t>
      </w:r>
      <w:r w:rsidR="00447C7A" w:rsidRPr="00E32B75">
        <w:rPr>
          <w:rFonts w:cs="Arial"/>
          <w:color w:val="000000" w:themeColor="text1"/>
          <w:szCs w:val="20"/>
        </w:rPr>
        <w:t xml:space="preserve"> été créée en la modifiant, pour établir un suivi de la prise de médicament antalgique en critère de jugement secondaire. </w:t>
      </w:r>
    </w:p>
    <w:p w14:paraId="07A0FD05" w14:textId="6A621673" w:rsidR="009D3DD7" w:rsidRPr="00E32B75" w:rsidRDefault="00447C7A" w:rsidP="00D31A0D">
      <w:pPr>
        <w:spacing w:line="360" w:lineRule="auto"/>
        <w:rPr>
          <w:rFonts w:cs="Arial"/>
          <w:color w:val="000000" w:themeColor="text1"/>
          <w:szCs w:val="20"/>
        </w:rPr>
      </w:pPr>
      <w:r w:rsidRPr="00E32B75">
        <w:rPr>
          <w:rFonts w:cs="Arial"/>
          <w:color w:val="000000" w:themeColor="text1"/>
          <w:szCs w:val="20"/>
        </w:rPr>
        <w:lastRenderedPageBreak/>
        <w:t xml:space="preserve">Après acceptation du dossier et financement de l’étude par la fondation APICIL, le protocole a connu sur place des modifications intrinsèques non initialement prévues, par méconnaissance du terrain. La place et le temps laissé à la pratique de l’ostéopathie, même favorisée par l’équipe de la clinique du Tonkin, a été adaptée à la suite des soins et routines habituelles de l’admission des patients, qui au final, malgré leur accord, n’ont pas toujours participé du fait de la douleur ou de la fatigue suscitée par l’intervention, entrainant quelques manques de données. De plus, la période estivale, entrainant une réduction du personnel soignant, a entrainé un facteur non prévu également : l’augmentation de la sédation quotidienne, entrainant des scores déclarés d’EVA très faible, du fait de cette antalgie périodiquement modifiée. Enfin, des modifications du protocole de prise en charge nous ont conduit </w:t>
      </w:r>
      <w:proofErr w:type="spellStart"/>
      <w:proofErr w:type="gramStart"/>
      <w:r w:rsidRPr="00E32B75">
        <w:rPr>
          <w:rFonts w:cs="Arial"/>
          <w:color w:val="000000" w:themeColor="text1"/>
          <w:szCs w:val="20"/>
        </w:rPr>
        <w:t>a</w:t>
      </w:r>
      <w:proofErr w:type="spellEnd"/>
      <w:proofErr w:type="gramEnd"/>
      <w:r w:rsidRPr="00E32B75">
        <w:rPr>
          <w:rFonts w:cs="Arial"/>
          <w:color w:val="000000" w:themeColor="text1"/>
          <w:szCs w:val="20"/>
        </w:rPr>
        <w:t xml:space="preserve"> abandonn</w:t>
      </w:r>
      <w:r w:rsidR="00674E69" w:rsidRPr="00E32B75">
        <w:rPr>
          <w:rFonts w:cs="Arial"/>
          <w:color w:val="000000" w:themeColor="text1"/>
          <w:szCs w:val="20"/>
        </w:rPr>
        <w:t>er</w:t>
      </w:r>
      <w:r w:rsidRPr="00E32B75">
        <w:rPr>
          <w:rFonts w:cs="Arial"/>
          <w:color w:val="000000" w:themeColor="text1"/>
          <w:szCs w:val="20"/>
        </w:rPr>
        <w:t xml:space="preserve"> le score QDSA, finalement non applicable sur la durée de l’étude. Pour finir</w:t>
      </w:r>
      <w:r w:rsidR="005754E6" w:rsidRPr="00E32B75">
        <w:rPr>
          <w:rFonts w:cs="Arial"/>
          <w:color w:val="000000" w:themeColor="text1"/>
          <w:szCs w:val="20"/>
        </w:rPr>
        <w:t xml:space="preserve"> </w:t>
      </w:r>
      <w:r w:rsidRPr="00E32B75">
        <w:rPr>
          <w:rFonts w:cs="Arial"/>
          <w:color w:val="000000" w:themeColor="text1"/>
          <w:szCs w:val="20"/>
        </w:rPr>
        <w:t>et donner tous les él</w:t>
      </w:r>
      <w:r w:rsidR="009D3DD7" w:rsidRPr="00E32B75">
        <w:rPr>
          <w:rFonts w:cs="Arial"/>
          <w:color w:val="000000" w:themeColor="text1"/>
          <w:szCs w:val="20"/>
        </w:rPr>
        <w:t>é</w:t>
      </w:r>
      <w:r w:rsidRPr="00E32B75">
        <w:rPr>
          <w:rFonts w:cs="Arial"/>
          <w:color w:val="000000" w:themeColor="text1"/>
          <w:szCs w:val="20"/>
        </w:rPr>
        <w:t>ments de compréhension de nos ajustements</w:t>
      </w:r>
      <w:r w:rsidR="00232171" w:rsidRPr="00E32B75">
        <w:rPr>
          <w:rFonts w:cs="Arial"/>
          <w:color w:val="000000" w:themeColor="text1"/>
          <w:szCs w:val="20"/>
        </w:rPr>
        <w:t>, le score DN4 n’a servi qu’à exclure les patients du protocole après intervention en cas de score supérieur à 4, af</w:t>
      </w:r>
      <w:r w:rsidRPr="00E32B75">
        <w:rPr>
          <w:rFonts w:cs="Arial"/>
          <w:color w:val="000000" w:themeColor="text1"/>
          <w:szCs w:val="20"/>
        </w:rPr>
        <w:t xml:space="preserve">in de </w:t>
      </w:r>
      <w:r w:rsidR="009D3DD7" w:rsidRPr="00E32B75">
        <w:rPr>
          <w:rFonts w:cs="Arial"/>
          <w:color w:val="000000" w:themeColor="text1"/>
          <w:szCs w:val="20"/>
        </w:rPr>
        <w:t>diminuer les interférences neuropathiques potentielles avec l’étude de la douleur ressentie, déclarée, chez des patients, compliants, participants, mais souvent épuisés d’une telle aventure personnelle.</w:t>
      </w:r>
    </w:p>
    <w:p w14:paraId="55C0009E" w14:textId="569B774E" w:rsidR="009D3DD7" w:rsidRPr="00E32B75" w:rsidRDefault="009D3DD7" w:rsidP="00D31A0D">
      <w:pPr>
        <w:spacing w:line="360" w:lineRule="auto"/>
        <w:rPr>
          <w:rFonts w:cs="Arial"/>
          <w:color w:val="000000" w:themeColor="text1"/>
          <w:szCs w:val="20"/>
        </w:rPr>
      </w:pPr>
      <w:r w:rsidRPr="00E32B75">
        <w:rPr>
          <w:rFonts w:cs="Arial"/>
          <w:color w:val="000000" w:themeColor="text1"/>
          <w:szCs w:val="20"/>
        </w:rPr>
        <w:t xml:space="preserve">Nous nous sommes donc efforcé d’être le plus méthodique, rigoureux, tout en acceptant </w:t>
      </w:r>
      <w:r w:rsidR="00A72BF1" w:rsidRPr="00A72BF1">
        <w:rPr>
          <w:rFonts w:cs="Arial"/>
          <w:color w:val="FF0000"/>
          <w:szCs w:val="20"/>
        </w:rPr>
        <w:t xml:space="preserve">que des </w:t>
      </w:r>
      <w:del w:id="8" w:author="Comité éditorial" w:date="2019-04-02T11:11:00Z">
        <w:r w:rsidRPr="00A72BF1" w:rsidDel="003371D4">
          <w:rPr>
            <w:rFonts w:cs="Arial"/>
            <w:color w:val="FF0000"/>
            <w:szCs w:val="20"/>
          </w:rPr>
          <w:delText xml:space="preserve">l’imprévu, comme les décès, et les </w:delText>
        </w:r>
      </w:del>
      <w:r w:rsidRPr="00A72BF1">
        <w:rPr>
          <w:rFonts w:cs="Arial"/>
          <w:color w:val="FF0000"/>
          <w:szCs w:val="20"/>
        </w:rPr>
        <w:t>patients</w:t>
      </w:r>
      <w:r w:rsidRPr="00E32B75">
        <w:rPr>
          <w:rFonts w:cs="Arial"/>
          <w:color w:val="000000" w:themeColor="text1"/>
          <w:szCs w:val="20"/>
        </w:rPr>
        <w:t xml:space="preserve"> </w:t>
      </w:r>
      <w:del w:id="9" w:author="Comité éditorial" w:date="2019-04-02T11:11:00Z">
        <w:r w:rsidRPr="00E32B75" w:rsidDel="003371D4">
          <w:rPr>
            <w:rFonts w:cs="Arial"/>
            <w:color w:val="000000" w:themeColor="text1"/>
            <w:szCs w:val="20"/>
          </w:rPr>
          <w:delText>qui</w:delText>
        </w:r>
        <w:r w:rsidR="005754E6" w:rsidRPr="00E32B75" w:rsidDel="003371D4">
          <w:rPr>
            <w:rFonts w:cs="Arial"/>
            <w:color w:val="000000" w:themeColor="text1"/>
            <w:szCs w:val="20"/>
          </w:rPr>
          <w:delText xml:space="preserve">, </w:delText>
        </w:r>
      </w:del>
      <w:r w:rsidRPr="00E32B75">
        <w:rPr>
          <w:rFonts w:cs="Arial"/>
          <w:color w:val="000000" w:themeColor="text1"/>
          <w:szCs w:val="20"/>
        </w:rPr>
        <w:t>malgré leur accord de principe, ne voulaient plus parfois</w:t>
      </w:r>
      <w:r w:rsidR="005754E6" w:rsidRPr="00E32B75">
        <w:rPr>
          <w:rFonts w:cs="Arial"/>
          <w:color w:val="000000" w:themeColor="text1"/>
          <w:szCs w:val="20"/>
        </w:rPr>
        <w:t xml:space="preserve"> participer à</w:t>
      </w:r>
      <w:r w:rsidRPr="00E32B75">
        <w:rPr>
          <w:rFonts w:cs="Arial"/>
          <w:color w:val="000000" w:themeColor="text1"/>
          <w:szCs w:val="20"/>
        </w:rPr>
        <w:t xml:space="preserve"> cette étude</w:t>
      </w:r>
      <w:r w:rsidR="005754E6" w:rsidRPr="00E32B75">
        <w:rPr>
          <w:rFonts w:cs="Arial"/>
          <w:color w:val="000000" w:themeColor="text1"/>
          <w:szCs w:val="20"/>
        </w:rPr>
        <w:t xml:space="preserve">. </w:t>
      </w:r>
      <w:r w:rsidR="00A72BF1" w:rsidRPr="00A72BF1">
        <w:rPr>
          <w:rFonts w:cs="Arial"/>
          <w:color w:val="FF0000"/>
          <w:szCs w:val="20"/>
        </w:rPr>
        <w:t xml:space="preserve">Compte-tenu des décès et des abandons de protocole, nous </w:t>
      </w:r>
      <w:del w:id="10" w:author="Comité éditorial" w:date="2019-04-02T11:12:00Z">
        <w:r w:rsidR="005754E6" w:rsidRPr="00A72BF1" w:rsidDel="0080730E">
          <w:rPr>
            <w:rFonts w:cs="Arial"/>
            <w:color w:val="FF0000"/>
            <w:szCs w:val="20"/>
          </w:rPr>
          <w:delText xml:space="preserve">Nous </w:delText>
        </w:r>
      </w:del>
      <w:r w:rsidRPr="00A72BF1">
        <w:rPr>
          <w:rFonts w:cs="Arial"/>
          <w:color w:val="FF0000"/>
          <w:szCs w:val="20"/>
        </w:rPr>
        <w:t>avons pu</w:t>
      </w:r>
      <w:r w:rsidR="00A35CBF" w:rsidRPr="00E32B75">
        <w:rPr>
          <w:rFonts w:cs="Arial"/>
          <w:color w:val="000000" w:themeColor="text1"/>
          <w:szCs w:val="20"/>
        </w:rPr>
        <w:t>,</w:t>
      </w:r>
      <w:r w:rsidRPr="00E32B75">
        <w:rPr>
          <w:rFonts w:cs="Arial"/>
          <w:color w:val="000000" w:themeColor="text1"/>
          <w:szCs w:val="20"/>
        </w:rPr>
        <w:t xml:space="preserve"> avec une inclusion de 243 </w:t>
      </w:r>
      <w:r w:rsidR="005754E6" w:rsidRPr="00E32B75">
        <w:rPr>
          <w:rFonts w:cs="Arial"/>
          <w:color w:val="000000" w:themeColor="text1"/>
          <w:szCs w:val="20"/>
        </w:rPr>
        <w:t xml:space="preserve">participants </w:t>
      </w:r>
      <w:r w:rsidRPr="00E32B75">
        <w:rPr>
          <w:rFonts w:cs="Arial"/>
          <w:color w:val="000000" w:themeColor="text1"/>
          <w:szCs w:val="20"/>
        </w:rPr>
        <w:t xml:space="preserve">au départ, aboutir à une étude avec 211 </w:t>
      </w:r>
      <w:r w:rsidR="005754E6" w:rsidRPr="00E32B75">
        <w:rPr>
          <w:rFonts w:cs="Arial"/>
          <w:color w:val="000000" w:themeColor="text1"/>
          <w:szCs w:val="20"/>
        </w:rPr>
        <w:t>patients</w:t>
      </w:r>
      <w:del w:id="11" w:author="Comité éditorial" w:date="2019-04-02T11:13:00Z">
        <w:r w:rsidRPr="00E32B75" w:rsidDel="003B4018">
          <w:rPr>
            <w:rFonts w:cs="Arial"/>
            <w:color w:val="000000" w:themeColor="text1"/>
            <w:szCs w:val="20"/>
          </w:rPr>
          <w:delText>, ce qui reste</w:delText>
        </w:r>
      </w:del>
      <w:r w:rsidR="00A72BF1">
        <w:rPr>
          <w:rFonts w:cs="Arial"/>
          <w:color w:val="000000" w:themeColor="text1"/>
          <w:szCs w:val="20"/>
        </w:rPr>
        <w:t xml:space="preserve">. </w:t>
      </w:r>
      <w:r w:rsidR="00A72BF1" w:rsidRPr="00A72BF1">
        <w:rPr>
          <w:rFonts w:cs="Arial"/>
          <w:color w:val="FF0000"/>
          <w:szCs w:val="20"/>
        </w:rPr>
        <w:t xml:space="preserve">Cet </w:t>
      </w:r>
      <w:r w:rsidR="00CA4FF2">
        <w:rPr>
          <w:rFonts w:cs="Arial"/>
          <w:color w:val="FF0000"/>
          <w:szCs w:val="20"/>
        </w:rPr>
        <w:t>e</w:t>
      </w:r>
      <w:bookmarkStart w:id="12" w:name="_GoBack"/>
      <w:bookmarkEnd w:id="12"/>
      <w:r w:rsidR="00A72BF1" w:rsidRPr="00A72BF1">
        <w:rPr>
          <w:rFonts w:cs="Arial"/>
          <w:color w:val="FF0000"/>
          <w:szCs w:val="20"/>
        </w:rPr>
        <w:t xml:space="preserve">ffectif est </w:t>
      </w:r>
      <w:r w:rsidRPr="00E32B75">
        <w:rPr>
          <w:rFonts w:cs="Arial"/>
          <w:color w:val="000000" w:themeColor="text1"/>
          <w:szCs w:val="20"/>
        </w:rPr>
        <w:t>suffisant pour nos tendances et calculs, et reste légitime, car il s’agit d’un soin</w:t>
      </w:r>
      <w:del w:id="13" w:author="Comité éditorial" w:date="2019-04-02T11:13:00Z">
        <w:r w:rsidRPr="00E32B75" w:rsidDel="00A27BD7">
          <w:rPr>
            <w:rFonts w:cs="Arial"/>
            <w:color w:val="000000" w:themeColor="text1"/>
            <w:szCs w:val="20"/>
          </w:rPr>
          <w:delText>,</w:delText>
        </w:r>
      </w:del>
      <w:r w:rsidRPr="00E32B75">
        <w:rPr>
          <w:rFonts w:cs="Arial"/>
          <w:color w:val="000000" w:themeColor="text1"/>
          <w:szCs w:val="20"/>
        </w:rPr>
        <w:t xml:space="preserve"> dans un parcours de santé, où le premier des principes est</w:t>
      </w:r>
      <w:r w:rsidR="005754E6" w:rsidRPr="00E32B75">
        <w:rPr>
          <w:rFonts w:cs="Arial"/>
          <w:color w:val="000000" w:themeColor="text1"/>
          <w:szCs w:val="20"/>
        </w:rPr>
        <w:t xml:space="preserve"> d</w:t>
      </w:r>
      <w:r w:rsidRPr="00E32B75">
        <w:rPr>
          <w:rFonts w:cs="Arial"/>
          <w:color w:val="000000" w:themeColor="text1"/>
          <w:szCs w:val="20"/>
        </w:rPr>
        <w:t>e respecter le choix des patients volontaires de l’étude.</w:t>
      </w:r>
    </w:p>
    <w:p w14:paraId="741DB3D0" w14:textId="6BB91C90" w:rsidR="007D30A8" w:rsidRPr="00E32B75" w:rsidRDefault="009D3DD7" w:rsidP="00D31A0D">
      <w:pPr>
        <w:spacing w:line="360" w:lineRule="auto"/>
        <w:rPr>
          <w:rFonts w:cs="Arial"/>
          <w:color w:val="000000" w:themeColor="text1"/>
          <w:szCs w:val="20"/>
        </w:rPr>
      </w:pPr>
      <w:r w:rsidRPr="00E32B75">
        <w:rPr>
          <w:rFonts w:cs="Arial"/>
          <w:color w:val="000000" w:themeColor="text1"/>
          <w:szCs w:val="20"/>
        </w:rPr>
        <w:t>Ainsi, l’étude STERNOSTEO</w:t>
      </w:r>
      <w:r w:rsidR="006065FB" w:rsidRPr="00E32B75">
        <w:rPr>
          <w:rFonts w:cs="Arial"/>
          <w:color w:val="000000" w:themeColor="text1"/>
          <w:szCs w:val="20"/>
        </w:rPr>
        <w:t xml:space="preserve"> </w:t>
      </w:r>
      <w:r w:rsidRPr="00E32B75">
        <w:rPr>
          <w:rFonts w:cs="Arial"/>
          <w:color w:val="000000" w:themeColor="text1"/>
          <w:szCs w:val="20"/>
        </w:rPr>
        <w:t>conserve</w:t>
      </w:r>
      <w:r w:rsidR="00376D00" w:rsidRPr="00E32B75">
        <w:rPr>
          <w:rFonts w:cs="Arial"/>
          <w:color w:val="000000" w:themeColor="text1"/>
          <w:szCs w:val="20"/>
        </w:rPr>
        <w:t xml:space="preserve"> une puissance convenable pour pouvoir </w:t>
      </w:r>
      <w:r w:rsidR="00A3452C" w:rsidRPr="00E32B75">
        <w:rPr>
          <w:rFonts w:cs="Arial"/>
          <w:color w:val="000000" w:themeColor="text1"/>
          <w:szCs w:val="20"/>
        </w:rPr>
        <w:t xml:space="preserve">mettre en évidence </w:t>
      </w:r>
      <w:r w:rsidR="007D30A8" w:rsidRPr="00E32B75">
        <w:rPr>
          <w:rFonts w:cs="Arial"/>
          <w:color w:val="000000" w:themeColor="text1"/>
          <w:szCs w:val="20"/>
        </w:rPr>
        <w:t xml:space="preserve">la potentielle </w:t>
      </w:r>
      <w:r w:rsidR="00376D00" w:rsidRPr="00E32B75">
        <w:rPr>
          <w:rFonts w:cs="Arial"/>
          <w:color w:val="000000" w:themeColor="text1"/>
          <w:szCs w:val="20"/>
        </w:rPr>
        <w:t xml:space="preserve">efficacité </w:t>
      </w:r>
      <w:r w:rsidR="006065FB" w:rsidRPr="00E32B75">
        <w:rPr>
          <w:rFonts w:cs="Arial"/>
          <w:color w:val="000000" w:themeColor="text1"/>
          <w:szCs w:val="20"/>
        </w:rPr>
        <w:t xml:space="preserve">antalgique </w:t>
      </w:r>
      <w:r w:rsidR="00376D00" w:rsidRPr="00E32B75">
        <w:rPr>
          <w:rFonts w:cs="Arial"/>
          <w:color w:val="000000" w:themeColor="text1"/>
          <w:szCs w:val="20"/>
        </w:rPr>
        <w:t>de l</w:t>
      </w:r>
      <w:r w:rsidR="007D30A8" w:rsidRPr="00E32B75">
        <w:rPr>
          <w:rFonts w:cs="Arial"/>
          <w:color w:val="000000" w:themeColor="text1"/>
          <w:szCs w:val="20"/>
        </w:rPr>
        <w:t>’intervention</w:t>
      </w:r>
      <w:r w:rsidR="00376D00" w:rsidRPr="00E32B75">
        <w:rPr>
          <w:rFonts w:cs="Arial"/>
          <w:color w:val="000000" w:themeColor="text1"/>
          <w:szCs w:val="20"/>
        </w:rPr>
        <w:t xml:space="preserve"> ostéopathique</w:t>
      </w:r>
      <w:r w:rsidR="006065FB" w:rsidRPr="00E32B75">
        <w:rPr>
          <w:rFonts w:cs="Arial"/>
          <w:color w:val="000000" w:themeColor="text1"/>
          <w:szCs w:val="20"/>
        </w:rPr>
        <w:t xml:space="preserve"> avant l’intervention chirurgicale</w:t>
      </w:r>
      <w:r w:rsidR="00376D00" w:rsidRPr="00E32B75">
        <w:rPr>
          <w:rFonts w:cs="Arial"/>
          <w:color w:val="000000" w:themeColor="text1"/>
          <w:szCs w:val="20"/>
        </w:rPr>
        <w:t xml:space="preserve"> chez des patients </w:t>
      </w:r>
      <w:r w:rsidR="00FF177D" w:rsidRPr="00E32B75">
        <w:rPr>
          <w:rFonts w:cs="Arial"/>
          <w:color w:val="000000" w:themeColor="text1"/>
          <w:szCs w:val="20"/>
        </w:rPr>
        <w:t xml:space="preserve">homogènes </w:t>
      </w:r>
      <w:r w:rsidR="00376D00" w:rsidRPr="00E32B75">
        <w:rPr>
          <w:rFonts w:cs="Arial"/>
          <w:color w:val="000000" w:themeColor="text1"/>
          <w:szCs w:val="20"/>
        </w:rPr>
        <w:t xml:space="preserve">opérés en chirurgie cardiaque selon le </w:t>
      </w:r>
      <w:r w:rsidR="006339FB" w:rsidRPr="00E32B75">
        <w:rPr>
          <w:rFonts w:cs="Arial"/>
          <w:color w:val="000000" w:themeColor="text1"/>
          <w:szCs w:val="20"/>
        </w:rPr>
        <w:t>même</w:t>
      </w:r>
      <w:r w:rsidR="00376D00" w:rsidRPr="00E32B75">
        <w:rPr>
          <w:rFonts w:cs="Arial"/>
          <w:color w:val="000000" w:themeColor="text1"/>
          <w:szCs w:val="20"/>
        </w:rPr>
        <w:t xml:space="preserve"> type d’intervention et selon de</w:t>
      </w:r>
      <w:r w:rsidR="0092090A" w:rsidRPr="00E32B75">
        <w:rPr>
          <w:rFonts w:cs="Arial"/>
          <w:color w:val="000000" w:themeColor="text1"/>
          <w:szCs w:val="20"/>
        </w:rPr>
        <w:t xml:space="preserve">s procédures chirurgicales </w:t>
      </w:r>
      <w:r w:rsidR="006339FB" w:rsidRPr="00E32B75">
        <w:rPr>
          <w:rFonts w:cs="Arial"/>
          <w:color w:val="000000" w:themeColor="text1"/>
          <w:szCs w:val="20"/>
        </w:rPr>
        <w:t>contrôlées</w:t>
      </w:r>
      <w:r w:rsidR="00376D00" w:rsidRPr="00E32B75">
        <w:rPr>
          <w:rFonts w:cs="Arial"/>
          <w:color w:val="000000" w:themeColor="text1"/>
          <w:szCs w:val="20"/>
        </w:rPr>
        <w:t xml:space="preserve"> : même </w:t>
      </w:r>
      <w:r w:rsidR="006339FB" w:rsidRPr="00E32B75">
        <w:rPr>
          <w:rFonts w:cs="Arial"/>
          <w:color w:val="000000" w:themeColor="text1"/>
          <w:szCs w:val="20"/>
        </w:rPr>
        <w:t>hôpital</w:t>
      </w:r>
      <w:r w:rsidR="00376D00" w:rsidRPr="00E32B75">
        <w:rPr>
          <w:rFonts w:cs="Arial"/>
          <w:color w:val="000000" w:themeColor="text1"/>
          <w:szCs w:val="20"/>
        </w:rPr>
        <w:t xml:space="preserve">, </w:t>
      </w:r>
      <w:r w:rsidR="0092090A" w:rsidRPr="00E32B75">
        <w:rPr>
          <w:rFonts w:cs="Arial"/>
          <w:color w:val="000000" w:themeColor="text1"/>
          <w:szCs w:val="20"/>
        </w:rPr>
        <w:t>sternotomie et intervention chirurgicale pratiqu</w:t>
      </w:r>
      <w:r w:rsidR="006339FB" w:rsidRPr="00E32B75">
        <w:rPr>
          <w:rFonts w:cs="Arial"/>
          <w:color w:val="000000" w:themeColor="text1"/>
          <w:szCs w:val="20"/>
        </w:rPr>
        <w:t>ée par une même équipe de trois</w:t>
      </w:r>
      <w:r w:rsidR="0092090A" w:rsidRPr="00E32B75">
        <w:rPr>
          <w:rFonts w:cs="Arial"/>
          <w:color w:val="000000" w:themeColor="text1"/>
          <w:szCs w:val="20"/>
        </w:rPr>
        <w:t xml:space="preserve"> chirurgiens d’un </w:t>
      </w:r>
      <w:r w:rsidR="006339FB" w:rsidRPr="00E32B75">
        <w:rPr>
          <w:rFonts w:cs="Arial"/>
          <w:color w:val="000000" w:themeColor="text1"/>
          <w:szCs w:val="20"/>
        </w:rPr>
        <w:t>même</w:t>
      </w:r>
      <w:r w:rsidR="00BF6026" w:rsidRPr="00E32B75">
        <w:rPr>
          <w:rFonts w:cs="Arial"/>
          <w:color w:val="000000" w:themeColor="text1"/>
          <w:szCs w:val="20"/>
        </w:rPr>
        <w:t xml:space="preserve"> service</w:t>
      </w:r>
      <w:r w:rsidR="007D30A8" w:rsidRPr="00E32B75">
        <w:rPr>
          <w:rFonts w:cs="Arial"/>
          <w:color w:val="000000" w:themeColor="text1"/>
          <w:szCs w:val="20"/>
        </w:rPr>
        <w:t>.</w:t>
      </w:r>
    </w:p>
    <w:p w14:paraId="328817CB" w14:textId="77777777" w:rsidR="0092090A" w:rsidRPr="00E32B75" w:rsidRDefault="0092090A" w:rsidP="00D31A0D">
      <w:pPr>
        <w:spacing w:line="360" w:lineRule="auto"/>
        <w:rPr>
          <w:rFonts w:cs="Arial"/>
          <w:color w:val="000000" w:themeColor="text1"/>
          <w:szCs w:val="20"/>
        </w:rPr>
      </w:pPr>
      <w:r w:rsidRPr="00E32B75">
        <w:rPr>
          <w:rFonts w:cs="Arial"/>
          <w:color w:val="000000" w:themeColor="text1"/>
          <w:szCs w:val="20"/>
        </w:rPr>
        <w:t>La mesure de la douleur</w:t>
      </w:r>
      <w:r w:rsidR="006065FB" w:rsidRPr="00E32B75">
        <w:rPr>
          <w:rFonts w:cs="Arial"/>
          <w:color w:val="000000" w:themeColor="text1"/>
          <w:szCs w:val="20"/>
        </w:rPr>
        <w:t xml:space="preserve"> (EVA)</w:t>
      </w:r>
      <w:r w:rsidRPr="00E32B75">
        <w:rPr>
          <w:rFonts w:cs="Arial"/>
          <w:color w:val="000000" w:themeColor="text1"/>
          <w:szCs w:val="20"/>
        </w:rPr>
        <w:t xml:space="preserve"> en post-opératoire immédiat n’a pas été effect</w:t>
      </w:r>
      <w:r w:rsidR="00FF177D" w:rsidRPr="00E32B75">
        <w:rPr>
          <w:rFonts w:cs="Arial"/>
          <w:color w:val="000000" w:themeColor="text1"/>
          <w:szCs w:val="20"/>
        </w:rPr>
        <w:t>uée dans les suites</w:t>
      </w:r>
      <w:r w:rsidR="006065FB" w:rsidRPr="00E32B75">
        <w:rPr>
          <w:rFonts w:cs="Arial"/>
          <w:color w:val="000000" w:themeColor="text1"/>
          <w:szCs w:val="20"/>
        </w:rPr>
        <w:t xml:space="preserve"> directe</w:t>
      </w:r>
      <w:r w:rsidR="00BF6026" w:rsidRPr="00E32B75">
        <w:rPr>
          <w:rFonts w:cs="Arial"/>
          <w:color w:val="000000" w:themeColor="text1"/>
          <w:szCs w:val="20"/>
        </w:rPr>
        <w:t>s</w:t>
      </w:r>
      <w:r w:rsidR="00FF177D" w:rsidRPr="00E32B75">
        <w:rPr>
          <w:rFonts w:cs="Arial"/>
          <w:color w:val="000000" w:themeColor="text1"/>
          <w:szCs w:val="20"/>
        </w:rPr>
        <w:t xml:space="preserve"> de l’anesthé</w:t>
      </w:r>
      <w:r w:rsidR="006065FB" w:rsidRPr="00E32B75">
        <w:rPr>
          <w:rFonts w:cs="Arial"/>
          <w:color w:val="000000" w:themeColor="text1"/>
          <w:szCs w:val="20"/>
        </w:rPr>
        <w:t>sie mais seulement à J6.</w:t>
      </w:r>
      <w:r w:rsidR="0023180C" w:rsidRPr="00E32B75">
        <w:rPr>
          <w:rFonts w:cs="Arial"/>
          <w:color w:val="000000" w:themeColor="text1"/>
          <w:szCs w:val="20"/>
        </w:rPr>
        <w:t xml:space="preserve"> Ce </w:t>
      </w:r>
      <w:r w:rsidR="00EA3BFB" w:rsidRPr="00E32B75">
        <w:rPr>
          <w:rFonts w:cs="Arial"/>
          <w:color w:val="000000" w:themeColor="text1"/>
          <w:szCs w:val="20"/>
        </w:rPr>
        <w:t>choix a</w:t>
      </w:r>
      <w:r w:rsidR="0023180C" w:rsidRPr="00E32B75">
        <w:rPr>
          <w:rFonts w:cs="Arial"/>
          <w:color w:val="000000" w:themeColor="text1"/>
          <w:szCs w:val="20"/>
        </w:rPr>
        <w:t xml:space="preserve"> été fait par l’équipe car à J+1 </w:t>
      </w:r>
      <w:r w:rsidR="00EA3BFB" w:rsidRPr="00E32B75">
        <w:rPr>
          <w:rFonts w:cs="Arial"/>
          <w:color w:val="000000" w:themeColor="text1"/>
          <w:szCs w:val="20"/>
        </w:rPr>
        <w:t>certaines personnes</w:t>
      </w:r>
      <w:r w:rsidR="0023180C" w:rsidRPr="00E32B75">
        <w:rPr>
          <w:rFonts w:cs="Arial"/>
          <w:color w:val="000000" w:themeColor="text1"/>
          <w:szCs w:val="20"/>
        </w:rPr>
        <w:t xml:space="preserve"> sont encore en réanimation</w:t>
      </w:r>
      <w:r w:rsidR="00AD28D5" w:rsidRPr="00E32B75">
        <w:rPr>
          <w:rFonts w:cs="Arial"/>
          <w:color w:val="000000" w:themeColor="text1"/>
          <w:szCs w:val="20"/>
        </w:rPr>
        <w:t>.</w:t>
      </w:r>
    </w:p>
    <w:p w14:paraId="2A058982" w14:textId="77777777" w:rsidR="0092090A" w:rsidRPr="00E32B75" w:rsidRDefault="0092090A" w:rsidP="00D31A0D">
      <w:pPr>
        <w:spacing w:line="360" w:lineRule="auto"/>
        <w:rPr>
          <w:rFonts w:cs="Arial"/>
          <w:color w:val="000000" w:themeColor="text1"/>
          <w:szCs w:val="20"/>
        </w:rPr>
      </w:pPr>
      <w:r w:rsidRPr="00E32B75">
        <w:rPr>
          <w:rFonts w:cs="Arial"/>
          <w:color w:val="000000" w:themeColor="text1"/>
          <w:szCs w:val="20"/>
        </w:rPr>
        <w:t>Dans les suites de l’opération,</w:t>
      </w:r>
      <w:r w:rsidR="00FF177D" w:rsidRPr="00E32B75">
        <w:rPr>
          <w:rFonts w:cs="Arial"/>
          <w:color w:val="000000" w:themeColor="text1"/>
          <w:szCs w:val="20"/>
        </w:rPr>
        <w:t xml:space="preserve"> </w:t>
      </w:r>
      <w:r w:rsidRPr="00E32B75">
        <w:rPr>
          <w:rFonts w:cs="Arial"/>
          <w:color w:val="000000" w:themeColor="text1"/>
          <w:szCs w:val="20"/>
        </w:rPr>
        <w:t xml:space="preserve">la consommation d’antalgiques a été correctement recueillie </w:t>
      </w:r>
      <w:r w:rsidR="00FF177D" w:rsidRPr="00E32B75">
        <w:rPr>
          <w:rFonts w:cs="Arial"/>
          <w:color w:val="000000" w:themeColor="text1"/>
          <w:szCs w:val="20"/>
        </w:rPr>
        <w:t xml:space="preserve">par les infirmières de </w:t>
      </w:r>
      <w:r w:rsidR="00EA3BFB" w:rsidRPr="00E32B75">
        <w:rPr>
          <w:rFonts w:cs="Arial"/>
          <w:color w:val="000000" w:themeColor="text1"/>
          <w:szCs w:val="20"/>
        </w:rPr>
        <w:t>l’étude,</w:t>
      </w:r>
      <w:r w:rsidR="00BF6026" w:rsidRPr="00E32B75">
        <w:rPr>
          <w:rFonts w:cs="Arial"/>
          <w:color w:val="000000" w:themeColor="text1"/>
          <w:szCs w:val="20"/>
        </w:rPr>
        <w:t xml:space="preserve"> </w:t>
      </w:r>
      <w:r w:rsidR="00FF177D" w:rsidRPr="00E32B75">
        <w:rPr>
          <w:rFonts w:cs="Arial"/>
          <w:color w:val="000000" w:themeColor="text1"/>
          <w:szCs w:val="20"/>
        </w:rPr>
        <w:t xml:space="preserve">elle </w:t>
      </w:r>
      <w:r w:rsidRPr="00E32B75">
        <w:rPr>
          <w:rFonts w:cs="Arial"/>
          <w:color w:val="000000" w:themeColor="text1"/>
          <w:szCs w:val="20"/>
        </w:rPr>
        <w:t xml:space="preserve">reflète selon le besoin du patient </w:t>
      </w:r>
      <w:r w:rsidR="00FF177D" w:rsidRPr="00E32B75">
        <w:rPr>
          <w:rFonts w:cs="Arial"/>
          <w:color w:val="000000" w:themeColor="text1"/>
          <w:szCs w:val="20"/>
        </w:rPr>
        <w:t>en médicaments antalgiques</w:t>
      </w:r>
      <w:r w:rsidR="00BF6026" w:rsidRPr="00E32B75">
        <w:rPr>
          <w:rFonts w:cs="Arial"/>
          <w:color w:val="000000" w:themeColor="text1"/>
          <w:szCs w:val="20"/>
        </w:rPr>
        <w:t>,</w:t>
      </w:r>
      <w:r w:rsidR="00FF177D" w:rsidRPr="00E32B75">
        <w:rPr>
          <w:rFonts w:cs="Arial"/>
          <w:color w:val="000000" w:themeColor="text1"/>
          <w:szCs w:val="20"/>
        </w:rPr>
        <w:t xml:space="preserve"> </w:t>
      </w:r>
      <w:r w:rsidRPr="00E32B75">
        <w:rPr>
          <w:rFonts w:cs="Arial"/>
          <w:color w:val="000000" w:themeColor="text1"/>
          <w:szCs w:val="20"/>
        </w:rPr>
        <w:t>son ressenti douloureux</w:t>
      </w:r>
      <w:r w:rsidR="00C45577" w:rsidRPr="00E32B75">
        <w:rPr>
          <w:rFonts w:cs="Arial"/>
          <w:color w:val="000000" w:themeColor="text1"/>
          <w:szCs w:val="20"/>
        </w:rPr>
        <w:t>. A</w:t>
      </w:r>
      <w:r w:rsidR="00BC774A" w:rsidRPr="00E32B75">
        <w:rPr>
          <w:rFonts w:cs="Arial"/>
          <w:color w:val="000000" w:themeColor="text1"/>
          <w:szCs w:val="20"/>
        </w:rPr>
        <w:t xml:space="preserve">insi, </w:t>
      </w:r>
      <w:r w:rsidR="008D6A4B" w:rsidRPr="00E32B75">
        <w:rPr>
          <w:rFonts w:cs="Arial"/>
          <w:color w:val="000000" w:themeColor="text1"/>
          <w:szCs w:val="20"/>
        </w:rPr>
        <w:t xml:space="preserve">après une période </w:t>
      </w:r>
      <w:r w:rsidR="00FF177D" w:rsidRPr="00E32B75">
        <w:rPr>
          <w:rFonts w:cs="Arial"/>
          <w:color w:val="000000" w:themeColor="text1"/>
          <w:szCs w:val="20"/>
        </w:rPr>
        <w:t>initiale où d’emblée les protocoles an</w:t>
      </w:r>
      <w:r w:rsidR="008D6A4B" w:rsidRPr="00E32B75">
        <w:rPr>
          <w:rFonts w:cs="Arial"/>
          <w:color w:val="000000" w:themeColor="text1"/>
          <w:szCs w:val="20"/>
        </w:rPr>
        <w:t>talgiques étaient maximaux selon le palier antalgique</w:t>
      </w:r>
      <w:r w:rsidR="00FF177D" w:rsidRPr="00E32B75">
        <w:rPr>
          <w:rFonts w:cs="Arial"/>
          <w:color w:val="000000" w:themeColor="text1"/>
          <w:szCs w:val="20"/>
        </w:rPr>
        <w:t xml:space="preserve"> </w:t>
      </w:r>
      <w:r w:rsidR="00EA3BFB" w:rsidRPr="00E32B75">
        <w:rPr>
          <w:rFonts w:cs="Arial"/>
          <w:color w:val="000000" w:themeColor="text1"/>
          <w:szCs w:val="20"/>
        </w:rPr>
        <w:t>requis,</w:t>
      </w:r>
      <w:r w:rsidR="00C45577" w:rsidRPr="00E32B75">
        <w:rPr>
          <w:rFonts w:cs="Arial"/>
          <w:color w:val="000000" w:themeColor="text1"/>
          <w:szCs w:val="20"/>
        </w:rPr>
        <w:t xml:space="preserve"> </w:t>
      </w:r>
      <w:r w:rsidR="008D6A4B" w:rsidRPr="00E32B75">
        <w:rPr>
          <w:rFonts w:cs="Arial"/>
          <w:color w:val="000000" w:themeColor="text1"/>
          <w:szCs w:val="20"/>
        </w:rPr>
        <w:t>on note une réduction moyenne des paliers et des doses d’</w:t>
      </w:r>
      <w:r w:rsidR="00FF177D" w:rsidRPr="00E32B75">
        <w:rPr>
          <w:rFonts w:cs="Arial"/>
          <w:color w:val="000000" w:themeColor="text1"/>
          <w:szCs w:val="20"/>
        </w:rPr>
        <w:t>an</w:t>
      </w:r>
      <w:r w:rsidR="008D6A4B" w:rsidRPr="00E32B75">
        <w:rPr>
          <w:rFonts w:cs="Arial"/>
          <w:color w:val="000000" w:themeColor="text1"/>
          <w:szCs w:val="20"/>
        </w:rPr>
        <w:t>t</w:t>
      </w:r>
      <w:r w:rsidR="00FF177D" w:rsidRPr="00E32B75">
        <w:rPr>
          <w:rFonts w:cs="Arial"/>
          <w:color w:val="000000" w:themeColor="text1"/>
          <w:szCs w:val="20"/>
        </w:rPr>
        <w:t>a</w:t>
      </w:r>
      <w:r w:rsidR="008D6A4B" w:rsidRPr="00E32B75">
        <w:rPr>
          <w:rFonts w:cs="Arial"/>
          <w:color w:val="000000" w:themeColor="text1"/>
          <w:szCs w:val="20"/>
        </w:rPr>
        <w:t xml:space="preserve">lgiques </w:t>
      </w:r>
      <w:r w:rsidR="00FF177D" w:rsidRPr="00E32B75">
        <w:rPr>
          <w:rFonts w:cs="Arial"/>
          <w:color w:val="000000" w:themeColor="text1"/>
          <w:szCs w:val="20"/>
        </w:rPr>
        <w:t xml:space="preserve">entre J0 et </w:t>
      </w:r>
      <w:r w:rsidR="008D6A4B" w:rsidRPr="00E32B75">
        <w:rPr>
          <w:rFonts w:cs="Arial"/>
          <w:color w:val="000000" w:themeColor="text1"/>
          <w:szCs w:val="20"/>
        </w:rPr>
        <w:t xml:space="preserve">J6 </w:t>
      </w:r>
      <w:r w:rsidR="006065FB" w:rsidRPr="00E32B75">
        <w:rPr>
          <w:rFonts w:cs="Arial"/>
          <w:color w:val="000000" w:themeColor="text1"/>
          <w:szCs w:val="20"/>
        </w:rPr>
        <w:t xml:space="preserve">dans les deux groupes, </w:t>
      </w:r>
      <w:r w:rsidR="008D6A4B" w:rsidRPr="00E32B75">
        <w:rPr>
          <w:rFonts w:cs="Arial"/>
          <w:color w:val="000000" w:themeColor="text1"/>
          <w:szCs w:val="20"/>
        </w:rPr>
        <w:t>démontrant en règle générale u</w:t>
      </w:r>
      <w:r w:rsidR="00BC774A" w:rsidRPr="00E32B75">
        <w:rPr>
          <w:rFonts w:cs="Arial"/>
          <w:color w:val="000000" w:themeColor="text1"/>
          <w:szCs w:val="20"/>
        </w:rPr>
        <w:t xml:space="preserve">ne bonne prise en charge de la </w:t>
      </w:r>
      <w:r w:rsidR="00EA3BFB" w:rsidRPr="00E32B75">
        <w:rPr>
          <w:rFonts w:cs="Arial"/>
          <w:color w:val="000000" w:themeColor="text1"/>
          <w:szCs w:val="20"/>
        </w:rPr>
        <w:t>douleur de</w:t>
      </w:r>
      <w:r w:rsidR="00BC774A" w:rsidRPr="00E32B75">
        <w:rPr>
          <w:rFonts w:cs="Arial"/>
          <w:color w:val="000000" w:themeColor="text1"/>
          <w:szCs w:val="20"/>
        </w:rPr>
        <w:t xml:space="preserve"> ces patients</w:t>
      </w:r>
      <w:r w:rsidR="006065FB" w:rsidRPr="00E32B75">
        <w:rPr>
          <w:rFonts w:cs="Arial"/>
          <w:color w:val="000000" w:themeColor="text1"/>
          <w:szCs w:val="20"/>
        </w:rPr>
        <w:t xml:space="preserve"> à la clinique</w:t>
      </w:r>
      <w:r w:rsidR="00C45577" w:rsidRPr="00E32B75">
        <w:rPr>
          <w:rFonts w:cs="Arial"/>
          <w:color w:val="000000" w:themeColor="text1"/>
          <w:szCs w:val="20"/>
        </w:rPr>
        <w:t>. E</w:t>
      </w:r>
      <w:r w:rsidR="00FD19EB" w:rsidRPr="00E32B75">
        <w:rPr>
          <w:rFonts w:cs="Arial"/>
          <w:color w:val="000000" w:themeColor="text1"/>
          <w:szCs w:val="20"/>
        </w:rPr>
        <w:t xml:space="preserve">n revanche </w:t>
      </w:r>
      <w:r w:rsidR="008D6A4B" w:rsidRPr="00E32B75">
        <w:rPr>
          <w:rFonts w:cs="Arial"/>
          <w:color w:val="000000" w:themeColor="text1"/>
          <w:szCs w:val="20"/>
        </w:rPr>
        <w:t>il n’est pas noté de différence</w:t>
      </w:r>
      <w:r w:rsidR="006065FB" w:rsidRPr="00E32B75">
        <w:rPr>
          <w:rFonts w:cs="Arial"/>
          <w:color w:val="000000" w:themeColor="text1"/>
          <w:szCs w:val="20"/>
        </w:rPr>
        <w:t xml:space="preserve"> significative</w:t>
      </w:r>
      <w:r w:rsidR="008D6A4B" w:rsidRPr="00E32B75">
        <w:rPr>
          <w:rFonts w:cs="Arial"/>
          <w:color w:val="000000" w:themeColor="text1"/>
          <w:szCs w:val="20"/>
        </w:rPr>
        <w:t xml:space="preserve"> entre les </w:t>
      </w:r>
      <w:r w:rsidR="004B37CB" w:rsidRPr="00E32B75">
        <w:rPr>
          <w:rFonts w:cs="Arial"/>
          <w:color w:val="000000" w:themeColor="text1"/>
          <w:szCs w:val="20"/>
        </w:rPr>
        <w:t>deux</w:t>
      </w:r>
      <w:r w:rsidR="008D6A4B" w:rsidRPr="00E32B75">
        <w:rPr>
          <w:rFonts w:cs="Arial"/>
          <w:color w:val="000000" w:themeColor="text1"/>
          <w:szCs w:val="20"/>
        </w:rPr>
        <w:t xml:space="preserve"> groupes de traitement : ni la </w:t>
      </w:r>
      <w:r w:rsidR="00585391" w:rsidRPr="00E32B75">
        <w:rPr>
          <w:rFonts w:cs="Arial"/>
          <w:color w:val="000000" w:themeColor="text1"/>
          <w:szCs w:val="20"/>
        </w:rPr>
        <w:t xml:space="preserve">valeur de l’EVA à J6 ni la consommation d’antalgiques </w:t>
      </w:r>
      <w:r w:rsidR="00FD19EB" w:rsidRPr="00E32B75">
        <w:rPr>
          <w:rFonts w:cs="Arial"/>
          <w:color w:val="000000" w:themeColor="text1"/>
          <w:szCs w:val="20"/>
        </w:rPr>
        <w:t xml:space="preserve">ne </w:t>
      </w:r>
      <w:r w:rsidR="00585391" w:rsidRPr="00E32B75">
        <w:rPr>
          <w:rFonts w:cs="Arial"/>
          <w:color w:val="000000" w:themeColor="text1"/>
          <w:szCs w:val="20"/>
        </w:rPr>
        <w:t>permettent de diff</w:t>
      </w:r>
      <w:r w:rsidR="00A917DD" w:rsidRPr="00E32B75">
        <w:rPr>
          <w:rFonts w:cs="Arial"/>
          <w:color w:val="000000" w:themeColor="text1"/>
          <w:szCs w:val="20"/>
        </w:rPr>
        <w:t>érencier l</w:t>
      </w:r>
      <w:r w:rsidR="006065FB" w:rsidRPr="00E32B75">
        <w:rPr>
          <w:rFonts w:cs="Arial"/>
          <w:color w:val="000000" w:themeColor="text1"/>
          <w:szCs w:val="20"/>
        </w:rPr>
        <w:t xml:space="preserve">es </w:t>
      </w:r>
      <w:r w:rsidR="00EA3BFB" w:rsidRPr="00E32B75">
        <w:rPr>
          <w:rFonts w:cs="Arial"/>
          <w:color w:val="000000" w:themeColor="text1"/>
          <w:szCs w:val="20"/>
        </w:rPr>
        <w:t>deux groupes</w:t>
      </w:r>
      <w:r w:rsidR="006065FB" w:rsidRPr="00E32B75">
        <w:rPr>
          <w:rFonts w:cs="Arial"/>
          <w:color w:val="000000" w:themeColor="text1"/>
          <w:szCs w:val="20"/>
        </w:rPr>
        <w:t>.</w:t>
      </w:r>
    </w:p>
    <w:p w14:paraId="317913FF" w14:textId="77777777" w:rsidR="00585391" w:rsidRPr="00E32B75" w:rsidRDefault="00585391" w:rsidP="00D31A0D">
      <w:pPr>
        <w:spacing w:line="360" w:lineRule="auto"/>
        <w:rPr>
          <w:rFonts w:cs="Arial"/>
          <w:color w:val="000000" w:themeColor="text1"/>
          <w:szCs w:val="20"/>
        </w:rPr>
      </w:pPr>
      <w:r w:rsidRPr="00E32B75">
        <w:rPr>
          <w:rFonts w:cs="Arial"/>
          <w:color w:val="000000" w:themeColor="text1"/>
          <w:szCs w:val="20"/>
        </w:rPr>
        <w:t>La sternotomie dans l</w:t>
      </w:r>
      <w:r w:rsidR="00A917DD" w:rsidRPr="00E32B75">
        <w:rPr>
          <w:rFonts w:cs="Arial"/>
          <w:color w:val="000000" w:themeColor="text1"/>
          <w:szCs w:val="20"/>
        </w:rPr>
        <w:t xml:space="preserve">e cadre de cet essai s’est </w:t>
      </w:r>
      <w:r w:rsidR="006065FB" w:rsidRPr="00E32B75">
        <w:rPr>
          <w:rFonts w:cs="Arial"/>
          <w:color w:val="000000" w:themeColor="text1"/>
          <w:szCs w:val="20"/>
        </w:rPr>
        <w:t>avéré</w:t>
      </w:r>
      <w:r w:rsidR="00C45577" w:rsidRPr="00E32B75">
        <w:rPr>
          <w:rFonts w:cs="Arial"/>
          <w:color w:val="000000" w:themeColor="text1"/>
          <w:szCs w:val="20"/>
        </w:rPr>
        <w:t xml:space="preserve">e </w:t>
      </w:r>
      <w:r w:rsidRPr="00E32B75">
        <w:rPr>
          <w:rFonts w:cs="Arial"/>
          <w:color w:val="000000" w:themeColor="text1"/>
          <w:szCs w:val="20"/>
        </w:rPr>
        <w:t>peu pourvoyeuse de douleurs à court terme à l’entrée, ce qui tranche avec les d</w:t>
      </w:r>
      <w:r w:rsidR="00BC774A" w:rsidRPr="00E32B75">
        <w:rPr>
          <w:rFonts w:cs="Arial"/>
          <w:color w:val="000000" w:themeColor="text1"/>
          <w:szCs w:val="20"/>
        </w:rPr>
        <w:t>onnées d</w:t>
      </w:r>
      <w:r w:rsidR="00902611" w:rsidRPr="00E32B75">
        <w:rPr>
          <w:rFonts w:cs="Arial"/>
          <w:color w:val="000000" w:themeColor="text1"/>
          <w:szCs w:val="20"/>
        </w:rPr>
        <w:t xml:space="preserve">es deux pré-études réalisées dans le service en 2010 et 2011, </w:t>
      </w:r>
      <w:r w:rsidR="00A917DD" w:rsidRPr="00E32B75">
        <w:rPr>
          <w:rFonts w:cs="Arial"/>
          <w:color w:val="000000" w:themeColor="text1"/>
          <w:szCs w:val="20"/>
        </w:rPr>
        <w:t xml:space="preserve">où la fréquence des douleurs </w:t>
      </w:r>
      <w:r w:rsidR="00DB1F00" w:rsidRPr="00E32B75">
        <w:rPr>
          <w:rFonts w:cs="Arial"/>
          <w:color w:val="000000" w:themeColor="text1"/>
          <w:szCs w:val="20"/>
        </w:rPr>
        <w:t xml:space="preserve">post-opératoires immédiates </w:t>
      </w:r>
      <w:r w:rsidR="008E4164" w:rsidRPr="00E32B75">
        <w:rPr>
          <w:rFonts w:cs="Arial"/>
          <w:color w:val="000000" w:themeColor="text1"/>
          <w:szCs w:val="20"/>
        </w:rPr>
        <w:t>était</w:t>
      </w:r>
      <w:r w:rsidR="00A917DD" w:rsidRPr="00E32B75">
        <w:rPr>
          <w:rFonts w:cs="Arial"/>
          <w:color w:val="000000" w:themeColor="text1"/>
          <w:szCs w:val="20"/>
        </w:rPr>
        <w:t xml:space="preserve"> </w:t>
      </w:r>
      <w:r w:rsidR="008E4164" w:rsidRPr="00E32B75">
        <w:rPr>
          <w:rFonts w:cs="Arial"/>
          <w:color w:val="000000" w:themeColor="text1"/>
          <w:szCs w:val="20"/>
        </w:rPr>
        <w:t>élevée</w:t>
      </w:r>
      <w:r w:rsidR="005634BA" w:rsidRPr="00E32B75">
        <w:rPr>
          <w:rFonts w:cs="Arial"/>
          <w:color w:val="000000" w:themeColor="text1"/>
          <w:szCs w:val="20"/>
        </w:rPr>
        <w:t>.</w:t>
      </w:r>
      <w:r w:rsidR="002D6EB4" w:rsidRPr="00E32B75">
        <w:rPr>
          <w:rFonts w:cs="Arial"/>
          <w:color w:val="000000" w:themeColor="text1"/>
          <w:szCs w:val="20"/>
        </w:rPr>
        <w:t xml:space="preserve"> Ces techniques </w:t>
      </w:r>
      <w:r w:rsidR="002D6EB4" w:rsidRPr="00E32B75">
        <w:rPr>
          <w:rFonts w:cs="Arial"/>
          <w:color w:val="000000" w:themeColor="text1"/>
          <w:szCs w:val="20"/>
        </w:rPr>
        <w:lastRenderedPageBreak/>
        <w:t xml:space="preserve">opératoires sont heureusement mieux </w:t>
      </w:r>
      <w:r w:rsidR="008E4164" w:rsidRPr="00E32B75">
        <w:rPr>
          <w:rFonts w:cs="Arial"/>
          <w:color w:val="000000" w:themeColor="text1"/>
          <w:szCs w:val="20"/>
        </w:rPr>
        <w:t>supportées</w:t>
      </w:r>
      <w:r w:rsidR="002D6EB4" w:rsidRPr="00E32B75">
        <w:rPr>
          <w:rFonts w:cs="Arial"/>
          <w:color w:val="000000" w:themeColor="text1"/>
          <w:szCs w:val="20"/>
        </w:rPr>
        <w:t xml:space="preserve"> par les </w:t>
      </w:r>
      <w:r w:rsidR="008E4164" w:rsidRPr="00E32B75">
        <w:rPr>
          <w:rFonts w:cs="Arial"/>
          <w:color w:val="000000" w:themeColor="text1"/>
          <w:szCs w:val="20"/>
        </w:rPr>
        <w:t>patients, et</w:t>
      </w:r>
      <w:r w:rsidR="002D6EB4" w:rsidRPr="00E32B75">
        <w:rPr>
          <w:rFonts w:cs="Arial"/>
          <w:color w:val="000000" w:themeColor="text1"/>
          <w:szCs w:val="20"/>
        </w:rPr>
        <w:t xml:space="preserve"> la sternotomie n’est </w:t>
      </w:r>
      <w:r w:rsidR="008E4164" w:rsidRPr="00E32B75">
        <w:rPr>
          <w:rFonts w:cs="Arial"/>
          <w:color w:val="000000" w:themeColor="text1"/>
          <w:szCs w:val="20"/>
        </w:rPr>
        <w:t>peut-être</w:t>
      </w:r>
      <w:r w:rsidR="002D6EB4" w:rsidRPr="00E32B75">
        <w:rPr>
          <w:rFonts w:cs="Arial"/>
          <w:color w:val="000000" w:themeColor="text1"/>
          <w:szCs w:val="20"/>
        </w:rPr>
        <w:t xml:space="preserve"> pas le modèle algique approprié</w:t>
      </w:r>
      <w:r w:rsidR="008B4944" w:rsidRPr="00E32B75">
        <w:rPr>
          <w:rFonts w:cs="Arial"/>
          <w:color w:val="000000" w:themeColor="text1"/>
          <w:szCs w:val="20"/>
        </w:rPr>
        <w:t xml:space="preserve"> [1</w:t>
      </w:r>
      <w:r w:rsidR="00A02557" w:rsidRPr="00E32B75">
        <w:rPr>
          <w:rFonts w:cs="Arial"/>
          <w:color w:val="000000" w:themeColor="text1"/>
          <w:szCs w:val="20"/>
        </w:rPr>
        <w:t>8</w:t>
      </w:r>
      <w:r w:rsidR="008B4944" w:rsidRPr="00E32B75">
        <w:rPr>
          <w:rFonts w:cs="Arial"/>
          <w:color w:val="000000" w:themeColor="text1"/>
          <w:szCs w:val="20"/>
        </w:rPr>
        <w:t>]</w:t>
      </w:r>
      <w:r w:rsidR="00902611" w:rsidRPr="00E32B75">
        <w:rPr>
          <w:rFonts w:cs="Arial"/>
          <w:color w:val="000000" w:themeColor="text1"/>
          <w:szCs w:val="20"/>
        </w:rPr>
        <w:t xml:space="preserve">. </w:t>
      </w:r>
    </w:p>
    <w:p w14:paraId="0D00FA54" w14:textId="77777777" w:rsidR="00C31D22" w:rsidRPr="00E32B75" w:rsidRDefault="006339FB" w:rsidP="00C31D22">
      <w:pPr>
        <w:spacing w:line="360" w:lineRule="auto"/>
        <w:rPr>
          <w:rFonts w:cs="Arial"/>
          <w:color w:val="000000" w:themeColor="text1"/>
          <w:szCs w:val="20"/>
        </w:rPr>
      </w:pPr>
      <w:r w:rsidRPr="00E32B75">
        <w:rPr>
          <w:rFonts w:cs="Arial"/>
          <w:color w:val="000000" w:themeColor="text1"/>
          <w:szCs w:val="20"/>
        </w:rPr>
        <w:t xml:space="preserve">La faible </w:t>
      </w:r>
      <w:r w:rsidR="00585391" w:rsidRPr="00E32B75">
        <w:rPr>
          <w:rFonts w:cs="Arial"/>
          <w:color w:val="000000" w:themeColor="text1"/>
          <w:szCs w:val="20"/>
        </w:rPr>
        <w:t xml:space="preserve">amplitude des différences </w:t>
      </w:r>
      <w:r w:rsidR="00BC774A" w:rsidRPr="00E32B75">
        <w:rPr>
          <w:rFonts w:cs="Arial"/>
          <w:color w:val="000000" w:themeColor="text1"/>
          <w:szCs w:val="20"/>
        </w:rPr>
        <w:t xml:space="preserve">de douleurs </w:t>
      </w:r>
      <w:r w:rsidR="00A917DD" w:rsidRPr="00E32B75">
        <w:rPr>
          <w:rFonts w:cs="Arial"/>
          <w:color w:val="000000" w:themeColor="text1"/>
          <w:szCs w:val="20"/>
        </w:rPr>
        <w:t xml:space="preserve">à l’EVA </w:t>
      </w:r>
      <w:r w:rsidR="00DB1F00" w:rsidRPr="00E32B75">
        <w:rPr>
          <w:rFonts w:cs="Arial"/>
          <w:color w:val="000000" w:themeColor="text1"/>
          <w:szCs w:val="20"/>
        </w:rPr>
        <w:t>ent</w:t>
      </w:r>
      <w:r w:rsidR="00FD19EB" w:rsidRPr="00E32B75">
        <w:rPr>
          <w:rFonts w:cs="Arial"/>
          <w:color w:val="000000" w:themeColor="text1"/>
          <w:szCs w:val="20"/>
        </w:rPr>
        <w:t>re</w:t>
      </w:r>
      <w:r w:rsidR="00DB1F00" w:rsidRPr="00E32B75">
        <w:rPr>
          <w:rFonts w:cs="Arial"/>
          <w:color w:val="000000" w:themeColor="text1"/>
          <w:szCs w:val="20"/>
        </w:rPr>
        <w:t xml:space="preserve"> le début et la fin des interventions </w:t>
      </w:r>
      <w:r w:rsidR="00EA3BFB" w:rsidRPr="00E32B75">
        <w:rPr>
          <w:rFonts w:cs="Arial"/>
          <w:color w:val="000000" w:themeColor="text1"/>
          <w:szCs w:val="20"/>
        </w:rPr>
        <w:t>(EVA</w:t>
      </w:r>
      <w:r w:rsidR="006065FB" w:rsidRPr="00E32B75">
        <w:rPr>
          <w:rFonts w:cs="Arial"/>
          <w:color w:val="000000" w:themeColor="text1"/>
          <w:szCs w:val="20"/>
        </w:rPr>
        <w:t xml:space="preserve"> à J6) </w:t>
      </w:r>
      <w:r w:rsidR="00585391" w:rsidRPr="00E32B75">
        <w:rPr>
          <w:rFonts w:cs="Arial"/>
          <w:color w:val="000000" w:themeColor="text1"/>
          <w:szCs w:val="20"/>
        </w:rPr>
        <w:t xml:space="preserve">n’a pu permettre de mettre </w:t>
      </w:r>
      <w:r w:rsidR="00BC774A" w:rsidRPr="00E32B75">
        <w:rPr>
          <w:rFonts w:cs="Arial"/>
          <w:color w:val="000000" w:themeColor="text1"/>
          <w:szCs w:val="20"/>
        </w:rPr>
        <w:t xml:space="preserve">en évidence une différence significative entre les </w:t>
      </w:r>
      <w:r w:rsidR="004B37CB" w:rsidRPr="00E32B75">
        <w:rPr>
          <w:rFonts w:cs="Arial"/>
          <w:color w:val="000000" w:themeColor="text1"/>
          <w:szCs w:val="20"/>
        </w:rPr>
        <w:t>deux</w:t>
      </w:r>
      <w:r w:rsidR="00BC774A" w:rsidRPr="00E32B75">
        <w:rPr>
          <w:rFonts w:cs="Arial"/>
          <w:color w:val="000000" w:themeColor="text1"/>
          <w:szCs w:val="20"/>
        </w:rPr>
        <w:t xml:space="preserve"> groupes.</w:t>
      </w:r>
      <w:r w:rsidR="00F94A47" w:rsidRPr="00E32B75">
        <w:rPr>
          <w:rFonts w:cs="Arial"/>
          <w:color w:val="000000" w:themeColor="text1"/>
          <w:szCs w:val="20"/>
        </w:rPr>
        <w:t xml:space="preserve"> </w:t>
      </w:r>
      <w:r w:rsidR="00BC774A" w:rsidRPr="00E32B75">
        <w:rPr>
          <w:rFonts w:cs="Arial"/>
          <w:color w:val="000000" w:themeColor="text1"/>
          <w:szCs w:val="20"/>
        </w:rPr>
        <w:t>Par contre</w:t>
      </w:r>
      <w:r w:rsidR="00585391" w:rsidRPr="00E32B75">
        <w:rPr>
          <w:rFonts w:cs="Arial"/>
          <w:color w:val="000000" w:themeColor="text1"/>
          <w:szCs w:val="20"/>
        </w:rPr>
        <w:t>,</w:t>
      </w:r>
      <w:r w:rsidR="006B711E" w:rsidRPr="00E32B75">
        <w:rPr>
          <w:rFonts w:cs="Arial"/>
          <w:color w:val="000000" w:themeColor="text1"/>
          <w:szCs w:val="20"/>
        </w:rPr>
        <w:t xml:space="preserve"> </w:t>
      </w:r>
      <w:r w:rsidR="00585391" w:rsidRPr="00E32B75">
        <w:rPr>
          <w:rFonts w:cs="Arial"/>
          <w:color w:val="000000" w:themeColor="text1"/>
          <w:szCs w:val="20"/>
        </w:rPr>
        <w:t xml:space="preserve">on note une réduction </w:t>
      </w:r>
      <w:r w:rsidR="00DB1F00" w:rsidRPr="00E32B75">
        <w:rPr>
          <w:rFonts w:cs="Arial"/>
          <w:color w:val="000000" w:themeColor="text1"/>
          <w:szCs w:val="20"/>
        </w:rPr>
        <w:t xml:space="preserve">possible </w:t>
      </w:r>
      <w:r w:rsidR="00585391" w:rsidRPr="00E32B75">
        <w:rPr>
          <w:rFonts w:cs="Arial"/>
          <w:color w:val="000000" w:themeColor="text1"/>
          <w:szCs w:val="20"/>
        </w:rPr>
        <w:t>des douleurs</w:t>
      </w:r>
      <w:r w:rsidR="0073289A" w:rsidRPr="00E32B75">
        <w:rPr>
          <w:rFonts w:cs="Arial"/>
          <w:color w:val="000000" w:themeColor="text1"/>
          <w:szCs w:val="20"/>
        </w:rPr>
        <w:t xml:space="preserve"> </w:t>
      </w:r>
      <w:r w:rsidR="00BC774A" w:rsidRPr="00E32B75">
        <w:rPr>
          <w:rFonts w:cs="Arial"/>
          <w:color w:val="000000" w:themeColor="text1"/>
          <w:szCs w:val="20"/>
        </w:rPr>
        <w:t xml:space="preserve">tardives, </w:t>
      </w:r>
      <w:r w:rsidR="00D31A0D" w:rsidRPr="00E32B75">
        <w:rPr>
          <w:rFonts w:cs="Arial"/>
          <w:color w:val="000000" w:themeColor="text1"/>
          <w:szCs w:val="20"/>
        </w:rPr>
        <w:t>comme</w:t>
      </w:r>
      <w:r w:rsidR="006B711E" w:rsidRPr="00E32B75">
        <w:rPr>
          <w:rFonts w:cs="Arial"/>
          <w:color w:val="000000" w:themeColor="text1"/>
          <w:szCs w:val="20"/>
        </w:rPr>
        <w:t xml:space="preserve"> définies </w:t>
      </w:r>
      <w:r w:rsidR="00585391" w:rsidRPr="00E32B75">
        <w:rPr>
          <w:rFonts w:cs="Arial"/>
          <w:color w:val="000000" w:themeColor="text1"/>
          <w:szCs w:val="20"/>
        </w:rPr>
        <w:t xml:space="preserve">supérieures ou égales à 3 </w:t>
      </w:r>
      <w:r w:rsidR="006B711E" w:rsidRPr="00E32B75">
        <w:rPr>
          <w:rFonts w:cs="Arial"/>
          <w:color w:val="000000" w:themeColor="text1"/>
          <w:szCs w:val="20"/>
        </w:rPr>
        <w:t xml:space="preserve">à l’EVA </w:t>
      </w:r>
      <w:r w:rsidR="00585391" w:rsidRPr="00E32B75">
        <w:rPr>
          <w:rFonts w:cs="Arial"/>
          <w:color w:val="000000" w:themeColor="text1"/>
          <w:szCs w:val="20"/>
        </w:rPr>
        <w:t>dans le groupe ostéopathie par rapport au groupe contrôle,</w:t>
      </w:r>
      <w:r w:rsidR="0073289A" w:rsidRPr="00E32B75">
        <w:rPr>
          <w:rFonts w:cs="Arial"/>
          <w:color w:val="000000" w:themeColor="text1"/>
          <w:szCs w:val="20"/>
        </w:rPr>
        <w:t xml:space="preserve"> </w:t>
      </w:r>
      <w:r w:rsidR="00585391" w:rsidRPr="00E32B75">
        <w:rPr>
          <w:rFonts w:cs="Arial"/>
          <w:color w:val="000000" w:themeColor="text1"/>
          <w:szCs w:val="20"/>
        </w:rPr>
        <w:t xml:space="preserve">cela laissant supposer une action possible à plus long terme </w:t>
      </w:r>
      <w:r w:rsidR="00BC774A" w:rsidRPr="00E32B75">
        <w:rPr>
          <w:rFonts w:cs="Arial"/>
          <w:color w:val="000000" w:themeColor="text1"/>
          <w:szCs w:val="20"/>
        </w:rPr>
        <w:t>de l’ostéopathie</w:t>
      </w:r>
      <w:r w:rsidR="00A151BA" w:rsidRPr="00E32B75">
        <w:rPr>
          <w:rFonts w:cs="Arial"/>
          <w:color w:val="000000" w:themeColor="text1"/>
          <w:szCs w:val="20"/>
        </w:rPr>
        <w:t>.</w:t>
      </w:r>
      <w:r w:rsidR="00C31D22" w:rsidRPr="00E32B75">
        <w:rPr>
          <w:rFonts w:cs="Arial"/>
          <w:color w:val="000000" w:themeColor="text1"/>
          <w:szCs w:val="20"/>
        </w:rPr>
        <w:t xml:space="preserve"> </w:t>
      </w:r>
    </w:p>
    <w:p w14:paraId="79901013" w14:textId="293AB808" w:rsidR="009D0D75" w:rsidRPr="00E32B75" w:rsidRDefault="00A151BA" w:rsidP="00D31A0D">
      <w:pPr>
        <w:spacing w:line="360" w:lineRule="auto"/>
        <w:rPr>
          <w:rFonts w:cs="Arial"/>
          <w:color w:val="000000" w:themeColor="text1"/>
          <w:szCs w:val="20"/>
        </w:rPr>
      </w:pPr>
      <w:r w:rsidRPr="00E32B75">
        <w:rPr>
          <w:rFonts w:cs="Arial"/>
          <w:color w:val="000000" w:themeColor="text1"/>
          <w:szCs w:val="20"/>
        </w:rPr>
        <w:t>I</w:t>
      </w:r>
      <w:r w:rsidR="00BC774A" w:rsidRPr="00E32B75">
        <w:rPr>
          <w:rFonts w:cs="Arial"/>
          <w:color w:val="000000" w:themeColor="text1"/>
          <w:szCs w:val="20"/>
        </w:rPr>
        <w:t xml:space="preserve">l faudra </w:t>
      </w:r>
      <w:r w:rsidR="00C905FB" w:rsidRPr="00E32B75">
        <w:rPr>
          <w:rFonts w:cs="Arial"/>
          <w:color w:val="000000" w:themeColor="text1"/>
          <w:szCs w:val="20"/>
        </w:rPr>
        <w:t xml:space="preserve">évaluer </w:t>
      </w:r>
      <w:r w:rsidRPr="00E32B75">
        <w:rPr>
          <w:rFonts w:cs="Arial"/>
          <w:color w:val="000000" w:themeColor="text1"/>
          <w:szCs w:val="20"/>
        </w:rPr>
        <w:t xml:space="preserve">l’effet potentiel de l’ostéopathie en préopératoire dans les douleurs </w:t>
      </w:r>
      <w:r w:rsidR="00C905FB" w:rsidRPr="00E32B75">
        <w:rPr>
          <w:rFonts w:cs="Arial"/>
          <w:color w:val="000000" w:themeColor="text1"/>
          <w:szCs w:val="20"/>
        </w:rPr>
        <w:t xml:space="preserve">subaiguës </w:t>
      </w:r>
      <w:r w:rsidRPr="00E32B75">
        <w:rPr>
          <w:rFonts w:cs="Arial"/>
          <w:color w:val="000000" w:themeColor="text1"/>
          <w:szCs w:val="20"/>
        </w:rPr>
        <w:t>post opératoires</w:t>
      </w:r>
      <w:r w:rsidR="00C45577" w:rsidRPr="00E32B75">
        <w:rPr>
          <w:rFonts w:cs="Arial"/>
          <w:color w:val="000000" w:themeColor="text1"/>
          <w:szCs w:val="20"/>
        </w:rPr>
        <w:t>,</w:t>
      </w:r>
      <w:r w:rsidRPr="00E32B75">
        <w:rPr>
          <w:rFonts w:cs="Arial"/>
          <w:color w:val="000000" w:themeColor="text1"/>
          <w:szCs w:val="20"/>
        </w:rPr>
        <w:t xml:space="preserve"> </w:t>
      </w:r>
      <w:r w:rsidR="00DB1F00" w:rsidRPr="00E32B75">
        <w:rPr>
          <w:rFonts w:cs="Arial"/>
          <w:color w:val="000000" w:themeColor="text1"/>
          <w:szCs w:val="20"/>
        </w:rPr>
        <w:t xml:space="preserve">dans un essai clinique dédié </w:t>
      </w:r>
      <w:r w:rsidR="00EA3BFB" w:rsidRPr="00E32B75">
        <w:rPr>
          <w:rFonts w:cs="Arial"/>
          <w:color w:val="000000" w:themeColor="text1"/>
          <w:szCs w:val="20"/>
        </w:rPr>
        <w:t>contrôlé</w:t>
      </w:r>
      <w:r w:rsidRPr="00E32B75">
        <w:rPr>
          <w:rFonts w:cs="Arial"/>
          <w:color w:val="000000" w:themeColor="text1"/>
          <w:szCs w:val="20"/>
        </w:rPr>
        <w:t xml:space="preserve"> en prenant de nouveau en compte la consommation d’antalgiques mais également des mesures </w:t>
      </w:r>
      <w:r w:rsidR="00C31D22" w:rsidRPr="00E32B75">
        <w:rPr>
          <w:rFonts w:cs="Arial"/>
          <w:color w:val="000000" w:themeColor="text1"/>
          <w:szCs w:val="20"/>
        </w:rPr>
        <w:t>en exploration fonctionnelle respiratoire</w:t>
      </w:r>
      <w:r w:rsidRPr="00E32B75">
        <w:rPr>
          <w:rFonts w:cs="Arial"/>
          <w:color w:val="000000" w:themeColor="text1"/>
          <w:szCs w:val="20"/>
        </w:rPr>
        <w:t xml:space="preserve"> afin </w:t>
      </w:r>
      <w:r w:rsidR="00C905FB" w:rsidRPr="00E32B75">
        <w:rPr>
          <w:rFonts w:cs="Arial"/>
          <w:color w:val="000000" w:themeColor="text1"/>
          <w:szCs w:val="20"/>
        </w:rPr>
        <w:t xml:space="preserve">de mesurer </w:t>
      </w:r>
      <w:r w:rsidRPr="00E32B75">
        <w:rPr>
          <w:rFonts w:cs="Arial"/>
          <w:color w:val="000000" w:themeColor="text1"/>
          <w:szCs w:val="20"/>
        </w:rPr>
        <w:t>l’impact de l’ostéopathie sur la fonction respiratoire et la mécanique costale.</w:t>
      </w:r>
    </w:p>
    <w:p w14:paraId="13341002" w14:textId="08E9D664" w:rsidR="005F6A86" w:rsidRPr="00E32B75" w:rsidRDefault="005F6A86" w:rsidP="00D31A0D">
      <w:pPr>
        <w:spacing w:line="360" w:lineRule="auto"/>
        <w:rPr>
          <w:rFonts w:cs="Arial"/>
          <w:color w:val="000000" w:themeColor="text1"/>
          <w:szCs w:val="20"/>
        </w:rPr>
      </w:pPr>
      <w:r w:rsidRPr="00E32B75">
        <w:rPr>
          <w:rFonts w:cs="Arial"/>
          <w:color w:val="000000" w:themeColor="text1"/>
          <w:szCs w:val="20"/>
        </w:rPr>
        <w:t>Le ratio hommes femmes montre clairement une prévalence masculine</w:t>
      </w:r>
      <w:r w:rsidR="0064658A" w:rsidRPr="00E32B75">
        <w:rPr>
          <w:rFonts w:cs="Arial"/>
          <w:color w:val="000000" w:themeColor="text1"/>
          <w:szCs w:val="20"/>
        </w:rPr>
        <w:t xml:space="preserve"> (180) pour 63 femmes</w:t>
      </w:r>
      <w:r w:rsidRPr="00E32B75">
        <w:rPr>
          <w:rFonts w:cs="Arial"/>
          <w:color w:val="000000" w:themeColor="text1"/>
          <w:szCs w:val="20"/>
        </w:rPr>
        <w:t xml:space="preserve">, dans la population </w:t>
      </w:r>
      <w:r w:rsidRPr="00E32B75">
        <w:rPr>
          <w:rFonts w:cs="Arial"/>
          <w:i/>
          <w:color w:val="000000" w:themeColor="text1"/>
          <w:szCs w:val="20"/>
        </w:rPr>
        <w:t>(tableau I)</w:t>
      </w:r>
      <w:r w:rsidR="0064658A" w:rsidRPr="00E32B75">
        <w:rPr>
          <w:rFonts w:cs="Arial"/>
          <w:i/>
          <w:color w:val="000000" w:themeColor="text1"/>
          <w:szCs w:val="20"/>
        </w:rPr>
        <w:t xml:space="preserve"> </w:t>
      </w:r>
      <w:r w:rsidR="0064658A" w:rsidRPr="00E32B75">
        <w:rPr>
          <w:rFonts w:cs="Arial"/>
          <w:color w:val="000000" w:themeColor="text1"/>
          <w:szCs w:val="20"/>
        </w:rPr>
        <w:t>incluse, qui peut entrainer un comportement différent dans le ressenti douloureux selon des critères anthropologiques, sociéta</w:t>
      </w:r>
      <w:r w:rsidR="00DB5103">
        <w:rPr>
          <w:rFonts w:cs="Arial"/>
          <w:color w:val="000000" w:themeColor="text1"/>
          <w:szCs w:val="20"/>
        </w:rPr>
        <w:t>ux</w:t>
      </w:r>
      <w:r w:rsidR="0064658A" w:rsidRPr="00E32B75">
        <w:rPr>
          <w:rFonts w:cs="Arial"/>
          <w:color w:val="000000" w:themeColor="text1"/>
          <w:szCs w:val="20"/>
        </w:rPr>
        <w:t>, et vécus différents</w:t>
      </w:r>
      <w:r w:rsidR="00362E1A" w:rsidRPr="00E32B75">
        <w:rPr>
          <w:rFonts w:cs="Arial"/>
          <w:color w:val="000000" w:themeColor="text1"/>
          <w:szCs w:val="20"/>
        </w:rPr>
        <w:t>. Ce ratio est con</w:t>
      </w:r>
      <w:r w:rsidR="00025C37" w:rsidRPr="00E32B75">
        <w:rPr>
          <w:rFonts w:cs="Arial"/>
          <w:color w:val="000000" w:themeColor="text1"/>
          <w:szCs w:val="20"/>
        </w:rPr>
        <w:t>forme à la littérature [19].</w:t>
      </w:r>
    </w:p>
    <w:p w14:paraId="26C5A583" w14:textId="773CF28A" w:rsidR="009D0D75" w:rsidRPr="00E32B75" w:rsidRDefault="009D0D75" w:rsidP="00D31A0D">
      <w:pPr>
        <w:spacing w:line="360" w:lineRule="auto"/>
        <w:rPr>
          <w:rFonts w:cs="Arial"/>
          <w:color w:val="000000" w:themeColor="text1"/>
          <w:szCs w:val="20"/>
        </w:rPr>
      </w:pPr>
      <w:r w:rsidRPr="00E32B75">
        <w:rPr>
          <w:rFonts w:cs="Arial"/>
          <w:color w:val="000000" w:themeColor="text1"/>
          <w:szCs w:val="20"/>
        </w:rPr>
        <w:t xml:space="preserve">La consommation d’antalgiques a été correctement recueillie tout au long du protocole entre J0 et J6 </w:t>
      </w:r>
      <w:r w:rsidRPr="00E32B75">
        <w:rPr>
          <w:rFonts w:cs="Arial"/>
          <w:i/>
          <w:color w:val="000000" w:themeColor="text1"/>
          <w:szCs w:val="20"/>
        </w:rPr>
        <w:t>via</w:t>
      </w:r>
      <w:r w:rsidRPr="00E32B75">
        <w:rPr>
          <w:rFonts w:cs="Arial"/>
          <w:color w:val="000000" w:themeColor="text1"/>
          <w:szCs w:val="20"/>
        </w:rPr>
        <w:t xml:space="preserve"> </w:t>
      </w:r>
      <w:r w:rsidR="00EA3BFB" w:rsidRPr="00E32B75">
        <w:rPr>
          <w:rFonts w:cs="Arial"/>
          <w:color w:val="000000" w:themeColor="text1"/>
          <w:szCs w:val="20"/>
        </w:rPr>
        <w:t>le recueil</w:t>
      </w:r>
      <w:r w:rsidRPr="00E32B75">
        <w:rPr>
          <w:rFonts w:cs="Arial"/>
          <w:color w:val="000000" w:themeColor="text1"/>
          <w:szCs w:val="20"/>
        </w:rPr>
        <w:t xml:space="preserve"> des données sur le logicie</w:t>
      </w:r>
      <w:r w:rsidR="00C45577" w:rsidRPr="00E32B75">
        <w:rPr>
          <w:rFonts w:cs="Arial"/>
          <w:color w:val="000000" w:themeColor="text1"/>
          <w:szCs w:val="20"/>
        </w:rPr>
        <w:t xml:space="preserve">l </w:t>
      </w:r>
      <w:proofErr w:type="spellStart"/>
      <w:r w:rsidR="00C905FB" w:rsidRPr="00E32B75">
        <w:rPr>
          <w:rFonts w:cs="Arial"/>
          <w:i/>
          <w:color w:val="000000" w:themeColor="text1"/>
          <w:szCs w:val="20"/>
        </w:rPr>
        <w:t>Mediboard</w:t>
      </w:r>
      <w:proofErr w:type="spellEnd"/>
      <w:r w:rsidR="004B37CB" w:rsidRPr="00E32B75">
        <w:rPr>
          <w:rFonts w:cs="Arial"/>
          <w:i/>
          <w:color w:val="000000" w:themeColor="text1"/>
          <w:szCs w:val="20"/>
        </w:rPr>
        <w:t>,</w:t>
      </w:r>
      <w:r w:rsidR="004B37CB" w:rsidRPr="00E32B75">
        <w:rPr>
          <w:rFonts w:cs="Arial"/>
          <w:color w:val="000000" w:themeColor="text1"/>
          <w:szCs w:val="20"/>
        </w:rPr>
        <w:t xml:space="preserve"> permettant l’analyse </w:t>
      </w:r>
      <w:r w:rsidRPr="00E32B75">
        <w:rPr>
          <w:rFonts w:cs="Arial"/>
          <w:color w:val="000000" w:themeColor="text1"/>
          <w:szCs w:val="20"/>
        </w:rPr>
        <w:t>à partir d</w:t>
      </w:r>
      <w:r w:rsidR="00B924A1" w:rsidRPr="00E32B75">
        <w:rPr>
          <w:rFonts w:cs="Arial"/>
          <w:color w:val="000000" w:themeColor="text1"/>
          <w:szCs w:val="20"/>
        </w:rPr>
        <w:t>e l’</w:t>
      </w:r>
      <w:r w:rsidRPr="00E32B75">
        <w:rPr>
          <w:rFonts w:cs="Arial"/>
          <w:color w:val="000000" w:themeColor="text1"/>
          <w:szCs w:val="20"/>
        </w:rPr>
        <w:t xml:space="preserve">échelle modifiée de </w:t>
      </w:r>
      <w:proofErr w:type="spellStart"/>
      <w:r w:rsidRPr="00E32B75">
        <w:rPr>
          <w:rFonts w:cs="Arial"/>
          <w:color w:val="000000" w:themeColor="text1"/>
          <w:szCs w:val="20"/>
        </w:rPr>
        <w:t>Bourrhis</w:t>
      </w:r>
      <w:proofErr w:type="spellEnd"/>
      <w:r w:rsidRPr="00E32B75">
        <w:rPr>
          <w:rFonts w:cs="Arial"/>
          <w:color w:val="000000" w:themeColor="text1"/>
          <w:szCs w:val="20"/>
        </w:rPr>
        <w:t xml:space="preserve"> pou</w:t>
      </w:r>
      <w:r w:rsidR="00C45577" w:rsidRPr="00E32B75">
        <w:rPr>
          <w:rFonts w:cs="Arial"/>
          <w:color w:val="000000" w:themeColor="text1"/>
          <w:szCs w:val="20"/>
        </w:rPr>
        <w:t>r laquelle nous avons détaillé</w:t>
      </w:r>
      <w:r w:rsidRPr="00E32B75">
        <w:rPr>
          <w:rFonts w:cs="Arial"/>
          <w:color w:val="000000" w:themeColor="text1"/>
          <w:szCs w:val="20"/>
        </w:rPr>
        <w:t xml:space="preserve"> les quantit</w:t>
      </w:r>
      <w:r w:rsidR="0036628D">
        <w:rPr>
          <w:rFonts w:cs="Arial"/>
          <w:color w:val="000000" w:themeColor="text1"/>
          <w:szCs w:val="20"/>
        </w:rPr>
        <w:t>s</w:t>
      </w:r>
      <w:r w:rsidRPr="00E32B75">
        <w:rPr>
          <w:rFonts w:cs="Arial"/>
          <w:color w:val="000000" w:themeColor="text1"/>
          <w:szCs w:val="20"/>
        </w:rPr>
        <w:t>és de médicaments, leurs paliers et leurs associations.</w:t>
      </w:r>
      <w:r w:rsidR="00FE47FC" w:rsidRPr="00E32B75">
        <w:rPr>
          <w:rFonts w:cs="Arial"/>
          <w:color w:val="000000" w:themeColor="text1"/>
          <w:szCs w:val="20"/>
        </w:rPr>
        <w:t xml:space="preserve"> </w:t>
      </w:r>
      <w:r w:rsidRPr="00E32B75">
        <w:rPr>
          <w:rFonts w:cs="Arial"/>
          <w:color w:val="000000" w:themeColor="text1"/>
          <w:szCs w:val="20"/>
        </w:rPr>
        <w:t xml:space="preserve">Cette échelle de </w:t>
      </w:r>
      <w:proofErr w:type="spellStart"/>
      <w:r w:rsidRPr="00E32B75">
        <w:rPr>
          <w:rFonts w:cs="Arial"/>
          <w:color w:val="000000" w:themeColor="text1"/>
          <w:szCs w:val="20"/>
        </w:rPr>
        <w:t>Bourrhis</w:t>
      </w:r>
      <w:proofErr w:type="spellEnd"/>
      <w:r w:rsidRPr="00E32B75">
        <w:rPr>
          <w:rFonts w:cs="Arial"/>
          <w:color w:val="000000" w:themeColor="text1"/>
          <w:szCs w:val="20"/>
        </w:rPr>
        <w:t xml:space="preserve"> modifiée</w:t>
      </w:r>
      <w:r w:rsidR="00007FFB" w:rsidRPr="00E32B75">
        <w:rPr>
          <w:rFonts w:cs="Arial"/>
          <w:color w:val="000000" w:themeColor="text1"/>
          <w:szCs w:val="20"/>
        </w:rPr>
        <w:t>,</w:t>
      </w:r>
      <w:r w:rsidRPr="00E32B75">
        <w:rPr>
          <w:rFonts w:cs="Arial"/>
          <w:color w:val="000000" w:themeColor="text1"/>
          <w:szCs w:val="20"/>
        </w:rPr>
        <w:t xml:space="preserve"> non validée a été nécessaire pour évaluer complètement la prise médicamenteuse</w:t>
      </w:r>
      <w:r w:rsidR="00007FFB" w:rsidRPr="00E32B75">
        <w:rPr>
          <w:rFonts w:cs="Arial"/>
          <w:color w:val="000000" w:themeColor="text1"/>
          <w:szCs w:val="20"/>
        </w:rPr>
        <w:t xml:space="preserve">. Sa modification a été réalisée pour la rendre plus sensible, car les courbes de prise d’antalgiques à court terme était similaire, et aucune échelle n’offrait une sensibilité suffisante pour l’étude. </w:t>
      </w:r>
      <w:r w:rsidRPr="00E32B75">
        <w:rPr>
          <w:rFonts w:cs="Arial"/>
          <w:color w:val="000000" w:themeColor="text1"/>
          <w:szCs w:val="20"/>
        </w:rPr>
        <w:t xml:space="preserve">On observe que à J+6 les patients sont peu algiques et ne consomment pas de </w:t>
      </w:r>
      <w:r w:rsidR="00EA3BFB" w:rsidRPr="00E32B75">
        <w:rPr>
          <w:rFonts w:cs="Arial"/>
          <w:color w:val="000000" w:themeColor="text1"/>
          <w:szCs w:val="20"/>
        </w:rPr>
        <w:t>médicament de</w:t>
      </w:r>
      <w:r w:rsidRPr="00E32B75">
        <w:rPr>
          <w:rFonts w:cs="Arial"/>
          <w:color w:val="000000" w:themeColor="text1"/>
          <w:szCs w:val="20"/>
        </w:rPr>
        <w:t xml:space="preserve"> palier élevé </w:t>
      </w:r>
      <w:r w:rsidR="00EA3BFB" w:rsidRPr="00E32B75">
        <w:rPr>
          <w:rFonts w:cs="Arial"/>
          <w:color w:val="000000" w:themeColor="text1"/>
          <w:szCs w:val="20"/>
        </w:rPr>
        <w:t>(morphinique)</w:t>
      </w:r>
      <w:r w:rsidRPr="00E32B75">
        <w:rPr>
          <w:rFonts w:cs="Arial"/>
          <w:color w:val="000000" w:themeColor="text1"/>
          <w:szCs w:val="20"/>
        </w:rPr>
        <w:t xml:space="preserve"> et cela dans les </w:t>
      </w:r>
      <w:r w:rsidR="004B37CB" w:rsidRPr="00E32B75">
        <w:rPr>
          <w:rFonts w:cs="Arial"/>
          <w:color w:val="000000" w:themeColor="text1"/>
          <w:szCs w:val="20"/>
        </w:rPr>
        <w:t xml:space="preserve">deux </w:t>
      </w:r>
      <w:r w:rsidRPr="00E32B75">
        <w:rPr>
          <w:rFonts w:cs="Arial"/>
          <w:color w:val="000000" w:themeColor="text1"/>
          <w:szCs w:val="20"/>
        </w:rPr>
        <w:t>groupes, ce qui a augmenté la difficulté de comparaison entre les groupes.</w:t>
      </w:r>
    </w:p>
    <w:p w14:paraId="076B48C4" w14:textId="77777777" w:rsidR="00007FFB" w:rsidRPr="00E32B75" w:rsidRDefault="00007FFB" w:rsidP="004B37CB">
      <w:pPr>
        <w:spacing w:line="360" w:lineRule="auto"/>
        <w:rPr>
          <w:rFonts w:cs="Arial"/>
          <w:color w:val="000000" w:themeColor="text1"/>
          <w:szCs w:val="20"/>
        </w:rPr>
      </w:pPr>
      <w:r w:rsidRPr="00E32B75">
        <w:rPr>
          <w:rFonts w:cs="Arial"/>
          <w:color w:val="000000" w:themeColor="text1"/>
          <w:szCs w:val="20"/>
        </w:rPr>
        <w:t>Enfin, co</w:t>
      </w:r>
      <w:r w:rsidR="0073289A" w:rsidRPr="00E32B75">
        <w:rPr>
          <w:rFonts w:cs="Arial"/>
          <w:color w:val="000000" w:themeColor="text1"/>
          <w:szCs w:val="20"/>
        </w:rPr>
        <w:t xml:space="preserve">mment expliquer </w:t>
      </w:r>
      <w:r w:rsidR="00BC774A" w:rsidRPr="00E32B75">
        <w:rPr>
          <w:rFonts w:cs="Arial"/>
          <w:color w:val="000000" w:themeColor="text1"/>
          <w:szCs w:val="20"/>
        </w:rPr>
        <w:t>physio</w:t>
      </w:r>
      <w:r w:rsidRPr="00E32B75">
        <w:rPr>
          <w:rFonts w:cs="Arial"/>
          <w:color w:val="000000" w:themeColor="text1"/>
          <w:szCs w:val="20"/>
        </w:rPr>
        <w:t>logiquement c</w:t>
      </w:r>
      <w:r w:rsidR="0073289A" w:rsidRPr="00E32B75">
        <w:rPr>
          <w:rFonts w:cs="Arial"/>
          <w:color w:val="000000" w:themeColor="text1"/>
          <w:szCs w:val="20"/>
        </w:rPr>
        <w:t xml:space="preserve">ette </w:t>
      </w:r>
      <w:r w:rsidR="00BC774A" w:rsidRPr="00E32B75">
        <w:rPr>
          <w:rFonts w:cs="Arial"/>
          <w:color w:val="000000" w:themeColor="text1"/>
          <w:szCs w:val="20"/>
        </w:rPr>
        <w:t xml:space="preserve">possible </w:t>
      </w:r>
      <w:r w:rsidR="0073289A" w:rsidRPr="00E32B75">
        <w:rPr>
          <w:rFonts w:cs="Arial"/>
          <w:color w:val="000000" w:themeColor="text1"/>
          <w:szCs w:val="20"/>
        </w:rPr>
        <w:t>activité à distance</w:t>
      </w:r>
      <w:r w:rsidR="00BC774A" w:rsidRPr="00E32B75">
        <w:rPr>
          <w:rFonts w:cs="Arial"/>
          <w:color w:val="000000" w:themeColor="text1"/>
          <w:szCs w:val="20"/>
        </w:rPr>
        <w:t xml:space="preserve"> de l ‘ostéopathie</w:t>
      </w:r>
      <w:r w:rsidR="0073289A" w:rsidRPr="00E32B75">
        <w:rPr>
          <w:rFonts w:cs="Arial"/>
          <w:color w:val="000000" w:themeColor="text1"/>
          <w:szCs w:val="20"/>
        </w:rPr>
        <w:t> </w:t>
      </w:r>
      <w:r w:rsidR="00186BD8" w:rsidRPr="00E32B75">
        <w:rPr>
          <w:rFonts w:cs="Arial"/>
          <w:color w:val="000000" w:themeColor="text1"/>
          <w:szCs w:val="20"/>
        </w:rPr>
        <w:t xml:space="preserve">sur le patient opéré </w:t>
      </w:r>
      <w:r w:rsidR="0073289A" w:rsidRPr="00E32B75">
        <w:rPr>
          <w:rFonts w:cs="Arial"/>
          <w:color w:val="000000" w:themeColor="text1"/>
          <w:szCs w:val="20"/>
        </w:rPr>
        <w:t xml:space="preserve">? </w:t>
      </w:r>
      <w:r w:rsidR="00D31A0D" w:rsidRPr="00E32B75">
        <w:rPr>
          <w:rFonts w:cs="Arial"/>
          <w:color w:val="000000" w:themeColor="text1"/>
          <w:szCs w:val="20"/>
        </w:rPr>
        <w:t>Les phénomènes douloureux</w:t>
      </w:r>
      <w:r w:rsidR="0073289A" w:rsidRPr="00E32B75">
        <w:rPr>
          <w:rFonts w:cs="Arial"/>
          <w:color w:val="000000" w:themeColor="text1"/>
          <w:szCs w:val="20"/>
        </w:rPr>
        <w:t xml:space="preserve"> </w:t>
      </w:r>
      <w:r w:rsidR="00D31A0D" w:rsidRPr="00E32B75">
        <w:rPr>
          <w:rFonts w:cs="Arial"/>
          <w:color w:val="000000" w:themeColor="text1"/>
          <w:szCs w:val="20"/>
        </w:rPr>
        <w:t>tardifs, à</w:t>
      </w:r>
      <w:r w:rsidR="006B711E" w:rsidRPr="00E32B75">
        <w:rPr>
          <w:rFonts w:cs="Arial"/>
          <w:color w:val="000000" w:themeColor="text1"/>
          <w:szCs w:val="20"/>
        </w:rPr>
        <w:t xml:space="preserve"> distan</w:t>
      </w:r>
      <w:r w:rsidR="0073289A" w:rsidRPr="00E32B75">
        <w:rPr>
          <w:rFonts w:cs="Arial"/>
          <w:color w:val="000000" w:themeColor="text1"/>
          <w:szCs w:val="20"/>
        </w:rPr>
        <w:t xml:space="preserve">ce d’une prise réglée d’antalgiques en post opératoire </w:t>
      </w:r>
      <w:r w:rsidR="00D31A0D" w:rsidRPr="00E32B75">
        <w:rPr>
          <w:rFonts w:cs="Arial"/>
          <w:color w:val="000000" w:themeColor="text1"/>
          <w:szCs w:val="20"/>
        </w:rPr>
        <w:t>immédiats, pourraient</w:t>
      </w:r>
      <w:r w:rsidR="0073289A" w:rsidRPr="00E32B75">
        <w:rPr>
          <w:rFonts w:cs="Arial"/>
          <w:color w:val="000000" w:themeColor="text1"/>
          <w:szCs w:val="20"/>
        </w:rPr>
        <w:t xml:space="preserve"> </w:t>
      </w:r>
      <w:r w:rsidR="00D31A0D" w:rsidRPr="00E32B75">
        <w:rPr>
          <w:rFonts w:cs="Arial"/>
          <w:color w:val="000000" w:themeColor="text1"/>
          <w:szCs w:val="20"/>
        </w:rPr>
        <w:t>être</w:t>
      </w:r>
      <w:r w:rsidR="0073289A" w:rsidRPr="00E32B75">
        <w:rPr>
          <w:rFonts w:cs="Arial"/>
          <w:color w:val="000000" w:themeColor="text1"/>
          <w:szCs w:val="20"/>
        </w:rPr>
        <w:t xml:space="preserve"> dus à des remaniements </w:t>
      </w:r>
      <w:r w:rsidR="00EA3BFB" w:rsidRPr="00E32B75">
        <w:rPr>
          <w:rFonts w:cs="Arial"/>
          <w:color w:val="000000" w:themeColor="text1"/>
          <w:szCs w:val="20"/>
        </w:rPr>
        <w:t>tissulaires</w:t>
      </w:r>
      <w:r w:rsidRPr="00E32B75">
        <w:rPr>
          <w:rFonts w:cs="Arial"/>
          <w:color w:val="000000" w:themeColor="text1"/>
          <w:szCs w:val="20"/>
        </w:rPr>
        <w:t>, hypothèse non vérifiée à ce jour, mais qui offre une réflexion sur les mécanismes en jeu lors de la pratique de l’ostéopathie</w:t>
      </w:r>
      <w:r w:rsidR="004B37CB" w:rsidRPr="00E32B75">
        <w:rPr>
          <w:rFonts w:cs="Arial"/>
          <w:color w:val="000000" w:themeColor="text1"/>
          <w:szCs w:val="20"/>
        </w:rPr>
        <w:t>.</w:t>
      </w:r>
    </w:p>
    <w:p w14:paraId="39D34731" w14:textId="77777777" w:rsidR="006629D2" w:rsidRPr="00E32B75" w:rsidRDefault="006629D2" w:rsidP="004B37CB">
      <w:pPr>
        <w:spacing w:line="360" w:lineRule="auto"/>
        <w:rPr>
          <w:rFonts w:cs="Arial"/>
          <w:b/>
          <w:color w:val="000000" w:themeColor="text1"/>
          <w:szCs w:val="20"/>
          <w:u w:val="single"/>
        </w:rPr>
      </w:pPr>
    </w:p>
    <w:p w14:paraId="795F0148" w14:textId="77777777" w:rsidR="003A695C" w:rsidRPr="00E32B75" w:rsidRDefault="006629D2" w:rsidP="004B37CB">
      <w:pPr>
        <w:spacing w:line="360" w:lineRule="auto"/>
        <w:rPr>
          <w:rFonts w:cs="Arial"/>
          <w:b/>
          <w:color w:val="000000" w:themeColor="text1"/>
          <w:szCs w:val="20"/>
        </w:rPr>
      </w:pPr>
      <w:r w:rsidRPr="00E32B75">
        <w:rPr>
          <w:rFonts w:cs="Arial"/>
          <w:b/>
          <w:color w:val="000000" w:themeColor="text1"/>
          <w:szCs w:val="20"/>
        </w:rPr>
        <w:t xml:space="preserve">5 </w:t>
      </w:r>
      <w:r w:rsidR="003A695C" w:rsidRPr="00E32B75">
        <w:rPr>
          <w:rFonts w:cs="Arial"/>
          <w:b/>
          <w:color w:val="000000" w:themeColor="text1"/>
          <w:szCs w:val="20"/>
        </w:rPr>
        <w:t>Conclusion</w:t>
      </w:r>
    </w:p>
    <w:p w14:paraId="4CC1293B" w14:textId="075041E8" w:rsidR="003A695C" w:rsidRPr="00E32B75" w:rsidRDefault="003A695C" w:rsidP="00D31A0D">
      <w:pPr>
        <w:spacing w:line="360" w:lineRule="auto"/>
        <w:rPr>
          <w:rFonts w:cs="Arial"/>
          <w:color w:val="000000" w:themeColor="text1"/>
          <w:szCs w:val="20"/>
        </w:rPr>
      </w:pPr>
      <w:r w:rsidRPr="00E32B75">
        <w:rPr>
          <w:rFonts w:cs="Arial"/>
          <w:color w:val="000000" w:themeColor="text1"/>
          <w:szCs w:val="20"/>
        </w:rPr>
        <w:t xml:space="preserve">Cette étude </w:t>
      </w:r>
      <w:r w:rsidR="00A40CF7" w:rsidRPr="00E32B75">
        <w:rPr>
          <w:rFonts w:cs="Arial"/>
          <w:color w:val="000000" w:themeColor="text1"/>
          <w:szCs w:val="20"/>
        </w:rPr>
        <w:t xml:space="preserve">clinique </w:t>
      </w:r>
      <w:r w:rsidR="00D31A0D" w:rsidRPr="00E32B75">
        <w:rPr>
          <w:rFonts w:cs="Arial"/>
          <w:color w:val="000000" w:themeColor="text1"/>
          <w:szCs w:val="20"/>
        </w:rPr>
        <w:t>d’intervention ostéopathique</w:t>
      </w:r>
      <w:r w:rsidR="00A40CF7" w:rsidRPr="00E32B75">
        <w:rPr>
          <w:rFonts w:cs="Arial"/>
          <w:color w:val="000000" w:themeColor="text1"/>
          <w:szCs w:val="20"/>
        </w:rPr>
        <w:t xml:space="preserve"> comparative avec un groupe </w:t>
      </w:r>
      <w:r w:rsidR="00D31A0D" w:rsidRPr="00E32B75">
        <w:rPr>
          <w:rFonts w:cs="Arial"/>
          <w:color w:val="000000" w:themeColor="text1"/>
          <w:szCs w:val="20"/>
        </w:rPr>
        <w:t>témoin de</w:t>
      </w:r>
      <w:r w:rsidRPr="00E32B75">
        <w:rPr>
          <w:rFonts w:cs="Arial"/>
          <w:color w:val="000000" w:themeColor="text1"/>
          <w:szCs w:val="20"/>
        </w:rPr>
        <w:t xml:space="preserve"> puissance correcte n’a pu démontrer l’</w:t>
      </w:r>
      <w:r w:rsidR="00D31A0D" w:rsidRPr="00E32B75">
        <w:rPr>
          <w:rFonts w:cs="Arial"/>
          <w:color w:val="000000" w:themeColor="text1"/>
          <w:szCs w:val="20"/>
        </w:rPr>
        <w:t>intérêt</w:t>
      </w:r>
      <w:r w:rsidRPr="00E32B75">
        <w:rPr>
          <w:rFonts w:cs="Arial"/>
          <w:color w:val="000000" w:themeColor="text1"/>
          <w:szCs w:val="20"/>
        </w:rPr>
        <w:t xml:space="preserve"> d’une intervention ostéopathique préopératoire sur la réduction des douleurs post-opératoires</w:t>
      </w:r>
      <w:r w:rsidR="00F96D96" w:rsidRPr="00E32B75">
        <w:rPr>
          <w:rFonts w:cs="Arial"/>
          <w:color w:val="000000" w:themeColor="text1"/>
          <w:szCs w:val="20"/>
        </w:rPr>
        <w:t xml:space="preserve"> immédiates</w:t>
      </w:r>
      <w:r w:rsidRPr="00E32B75">
        <w:rPr>
          <w:rFonts w:cs="Arial"/>
          <w:color w:val="000000" w:themeColor="text1"/>
          <w:szCs w:val="20"/>
        </w:rPr>
        <w:t xml:space="preserve"> pouvant faire suite à une chirurgie cardio-vasculaire réglée avec voie d’abord par </w:t>
      </w:r>
      <w:r w:rsidR="00D31A0D" w:rsidRPr="00E32B75">
        <w:rPr>
          <w:rFonts w:cs="Arial"/>
          <w:color w:val="000000" w:themeColor="text1"/>
          <w:szCs w:val="20"/>
        </w:rPr>
        <w:t>sternotomie.</w:t>
      </w:r>
    </w:p>
    <w:p w14:paraId="2957A2DD" w14:textId="77777777" w:rsidR="003A695C" w:rsidRPr="00E32B75" w:rsidRDefault="002D6EB4" w:rsidP="00D31A0D">
      <w:pPr>
        <w:spacing w:line="360" w:lineRule="auto"/>
        <w:rPr>
          <w:rFonts w:cs="Arial"/>
          <w:color w:val="000000" w:themeColor="text1"/>
          <w:szCs w:val="20"/>
        </w:rPr>
      </w:pPr>
      <w:r w:rsidRPr="00E32B75">
        <w:rPr>
          <w:rFonts w:cs="Arial"/>
          <w:color w:val="000000" w:themeColor="text1"/>
          <w:szCs w:val="20"/>
        </w:rPr>
        <w:t xml:space="preserve">Il est </w:t>
      </w:r>
      <w:r w:rsidR="00FD19EB" w:rsidRPr="00E32B75">
        <w:rPr>
          <w:rFonts w:cs="Arial"/>
          <w:color w:val="000000" w:themeColor="text1"/>
          <w:szCs w:val="20"/>
        </w:rPr>
        <w:t>à</w:t>
      </w:r>
      <w:r w:rsidRPr="00E32B75">
        <w:rPr>
          <w:rFonts w:cs="Arial"/>
          <w:color w:val="000000" w:themeColor="text1"/>
          <w:szCs w:val="20"/>
        </w:rPr>
        <w:t xml:space="preserve"> souligner</w:t>
      </w:r>
      <w:r w:rsidR="003A695C" w:rsidRPr="00E32B75">
        <w:rPr>
          <w:rFonts w:cs="Arial"/>
          <w:color w:val="000000" w:themeColor="text1"/>
          <w:szCs w:val="20"/>
        </w:rPr>
        <w:t xml:space="preserve"> que les douleurs mesurées</w:t>
      </w:r>
      <w:r w:rsidR="001216B0" w:rsidRPr="00E32B75">
        <w:rPr>
          <w:rFonts w:cs="Arial"/>
          <w:color w:val="000000" w:themeColor="text1"/>
          <w:szCs w:val="20"/>
        </w:rPr>
        <w:t xml:space="preserve"> à </w:t>
      </w:r>
      <w:proofErr w:type="spellStart"/>
      <w:r w:rsidR="001216B0" w:rsidRPr="00E32B75">
        <w:rPr>
          <w:rFonts w:cs="Arial"/>
          <w:i/>
          <w:color w:val="000000" w:themeColor="text1"/>
          <w:szCs w:val="20"/>
        </w:rPr>
        <w:t>base</w:t>
      </w:r>
      <w:r w:rsidR="00D31A0D" w:rsidRPr="00E32B75">
        <w:rPr>
          <w:rFonts w:cs="Arial"/>
          <w:i/>
          <w:color w:val="000000" w:themeColor="text1"/>
          <w:szCs w:val="20"/>
        </w:rPr>
        <w:t>line</w:t>
      </w:r>
      <w:proofErr w:type="spellEnd"/>
      <w:r w:rsidR="00D31A0D" w:rsidRPr="00E32B75">
        <w:rPr>
          <w:rFonts w:cs="Arial"/>
          <w:i/>
          <w:color w:val="000000" w:themeColor="text1"/>
          <w:szCs w:val="20"/>
        </w:rPr>
        <w:t xml:space="preserve"> </w:t>
      </w:r>
      <w:r w:rsidR="00D31A0D" w:rsidRPr="00E32B75">
        <w:rPr>
          <w:rFonts w:cs="Arial"/>
          <w:color w:val="000000" w:themeColor="text1"/>
          <w:szCs w:val="20"/>
        </w:rPr>
        <w:t>en</w:t>
      </w:r>
      <w:r w:rsidR="00C45577" w:rsidRPr="00E32B75">
        <w:rPr>
          <w:rFonts w:cs="Arial"/>
          <w:color w:val="000000" w:themeColor="text1"/>
          <w:szCs w:val="20"/>
        </w:rPr>
        <w:t xml:space="preserve"> période post-opératoire </w:t>
      </w:r>
      <w:r w:rsidR="00EA3BFB" w:rsidRPr="00E32B75">
        <w:rPr>
          <w:rFonts w:cs="Arial"/>
          <w:color w:val="000000" w:themeColor="text1"/>
          <w:szCs w:val="20"/>
        </w:rPr>
        <w:t>immédiate,</w:t>
      </w:r>
      <w:r w:rsidR="00C45577" w:rsidRPr="00E32B75">
        <w:rPr>
          <w:rFonts w:cs="Arial"/>
          <w:color w:val="000000" w:themeColor="text1"/>
          <w:szCs w:val="20"/>
        </w:rPr>
        <w:t xml:space="preserve"> </w:t>
      </w:r>
      <w:r w:rsidR="003A695C" w:rsidRPr="00E32B75">
        <w:rPr>
          <w:rFonts w:cs="Arial"/>
          <w:color w:val="000000" w:themeColor="text1"/>
          <w:szCs w:val="20"/>
        </w:rPr>
        <w:t>étaient très modérées</w:t>
      </w:r>
      <w:r w:rsidR="00F96D96" w:rsidRPr="00E32B75">
        <w:rPr>
          <w:rFonts w:cs="Arial"/>
          <w:color w:val="000000" w:themeColor="text1"/>
          <w:szCs w:val="20"/>
        </w:rPr>
        <w:t>. L’écart d’amplitude entre les EVA à J0 et les EVA à J+6 étaient de ce fait très faible et donc peut discriminable</w:t>
      </w:r>
      <w:r w:rsidR="00D31A0D" w:rsidRPr="00E32B75">
        <w:rPr>
          <w:rFonts w:cs="Arial"/>
          <w:color w:val="000000" w:themeColor="text1"/>
          <w:szCs w:val="20"/>
        </w:rPr>
        <w:t>.</w:t>
      </w:r>
    </w:p>
    <w:p w14:paraId="2DBAF889" w14:textId="49D03842" w:rsidR="00C47C2A" w:rsidRPr="00E32B75" w:rsidRDefault="00FD19EB" w:rsidP="00D31A0D">
      <w:pPr>
        <w:spacing w:line="360" w:lineRule="auto"/>
        <w:rPr>
          <w:rFonts w:cs="Arial"/>
          <w:color w:val="000000" w:themeColor="text1"/>
          <w:szCs w:val="20"/>
        </w:rPr>
      </w:pPr>
      <w:r w:rsidRPr="00E32B75">
        <w:rPr>
          <w:rFonts w:cs="Arial"/>
          <w:color w:val="000000" w:themeColor="text1"/>
          <w:szCs w:val="20"/>
        </w:rPr>
        <w:lastRenderedPageBreak/>
        <w:t>En revanche l</w:t>
      </w:r>
      <w:r w:rsidR="003A695C" w:rsidRPr="00E32B75">
        <w:rPr>
          <w:rFonts w:cs="Arial"/>
          <w:color w:val="000000" w:themeColor="text1"/>
          <w:szCs w:val="20"/>
        </w:rPr>
        <w:t xml:space="preserve">’étude </w:t>
      </w:r>
      <w:r w:rsidR="00EA3BFB" w:rsidRPr="00E32B75">
        <w:rPr>
          <w:rFonts w:cs="Arial"/>
          <w:color w:val="000000" w:themeColor="text1"/>
          <w:szCs w:val="20"/>
        </w:rPr>
        <w:t>a mis</w:t>
      </w:r>
      <w:r w:rsidRPr="00E32B75">
        <w:rPr>
          <w:rFonts w:cs="Arial"/>
          <w:color w:val="000000" w:themeColor="text1"/>
          <w:szCs w:val="20"/>
        </w:rPr>
        <w:t xml:space="preserve"> en avant</w:t>
      </w:r>
      <w:r w:rsidR="002D6EB4" w:rsidRPr="00E32B75">
        <w:rPr>
          <w:rFonts w:cs="Arial"/>
          <w:color w:val="000000" w:themeColor="text1"/>
          <w:szCs w:val="20"/>
        </w:rPr>
        <w:t xml:space="preserve"> </w:t>
      </w:r>
      <w:r w:rsidR="003A695C" w:rsidRPr="00E32B75">
        <w:rPr>
          <w:rFonts w:cs="Arial"/>
          <w:color w:val="000000" w:themeColor="text1"/>
          <w:szCs w:val="20"/>
        </w:rPr>
        <w:t xml:space="preserve">une réduction </w:t>
      </w:r>
      <w:r w:rsidR="00834728" w:rsidRPr="00E32B75">
        <w:rPr>
          <w:rFonts w:cs="Arial"/>
          <w:color w:val="000000" w:themeColor="text1"/>
          <w:szCs w:val="20"/>
        </w:rPr>
        <w:t xml:space="preserve">hautement </w:t>
      </w:r>
      <w:r w:rsidR="003A695C" w:rsidRPr="00E32B75">
        <w:rPr>
          <w:rFonts w:cs="Arial"/>
          <w:color w:val="000000" w:themeColor="text1"/>
          <w:szCs w:val="20"/>
        </w:rPr>
        <w:t>significative (</w:t>
      </w:r>
      <w:r w:rsidR="003A695C" w:rsidRPr="00E32B75">
        <w:rPr>
          <w:rFonts w:cs="Arial"/>
          <w:i/>
          <w:color w:val="000000" w:themeColor="text1"/>
          <w:szCs w:val="20"/>
        </w:rPr>
        <w:t>p</w:t>
      </w:r>
      <w:r w:rsidR="00EF3C4F" w:rsidRPr="00E32B75">
        <w:rPr>
          <w:rFonts w:cs="Arial"/>
          <w:color w:val="000000" w:themeColor="text1"/>
          <w:szCs w:val="20"/>
        </w:rPr>
        <w:t xml:space="preserve"> &lt; </w:t>
      </w:r>
      <w:r w:rsidR="003A695C" w:rsidRPr="00E32B75">
        <w:rPr>
          <w:rFonts w:cs="Arial"/>
          <w:color w:val="000000" w:themeColor="text1"/>
          <w:szCs w:val="20"/>
        </w:rPr>
        <w:t>0</w:t>
      </w:r>
      <w:r w:rsidR="00834728" w:rsidRPr="00E32B75">
        <w:rPr>
          <w:rFonts w:cs="Arial"/>
          <w:color w:val="000000" w:themeColor="text1"/>
          <w:szCs w:val="20"/>
        </w:rPr>
        <w:t>,</w:t>
      </w:r>
      <w:r w:rsidR="003A695C" w:rsidRPr="00E32B75">
        <w:rPr>
          <w:rFonts w:cs="Arial"/>
          <w:color w:val="000000" w:themeColor="text1"/>
          <w:szCs w:val="20"/>
        </w:rPr>
        <w:t>0</w:t>
      </w:r>
      <w:r w:rsidR="00834728" w:rsidRPr="00E32B75">
        <w:rPr>
          <w:rFonts w:cs="Arial"/>
          <w:color w:val="000000" w:themeColor="text1"/>
          <w:szCs w:val="20"/>
        </w:rPr>
        <w:t>1</w:t>
      </w:r>
      <w:r w:rsidR="003A695C" w:rsidRPr="00E32B75">
        <w:rPr>
          <w:rFonts w:cs="Arial"/>
          <w:color w:val="000000" w:themeColor="text1"/>
          <w:szCs w:val="20"/>
        </w:rPr>
        <w:t>)</w:t>
      </w:r>
      <w:r w:rsidR="001216B0" w:rsidRPr="00E32B75">
        <w:rPr>
          <w:rFonts w:cs="Arial"/>
          <w:color w:val="000000" w:themeColor="text1"/>
          <w:szCs w:val="20"/>
        </w:rPr>
        <w:t xml:space="preserve"> </w:t>
      </w:r>
      <w:r w:rsidR="003A695C" w:rsidRPr="00E32B75">
        <w:rPr>
          <w:rFonts w:cs="Arial"/>
          <w:color w:val="000000" w:themeColor="text1"/>
          <w:szCs w:val="20"/>
        </w:rPr>
        <w:t>d</w:t>
      </w:r>
      <w:r w:rsidR="00F96D96" w:rsidRPr="00E32B75">
        <w:rPr>
          <w:rFonts w:cs="Arial"/>
          <w:color w:val="000000" w:themeColor="text1"/>
          <w:szCs w:val="20"/>
        </w:rPr>
        <w:t xml:space="preserve">u nombre </w:t>
      </w:r>
      <w:r w:rsidR="00EA3BFB" w:rsidRPr="00E32B75">
        <w:rPr>
          <w:rFonts w:cs="Arial"/>
          <w:color w:val="000000" w:themeColor="text1"/>
          <w:szCs w:val="20"/>
        </w:rPr>
        <w:t>de phénomènes</w:t>
      </w:r>
      <w:r w:rsidR="003A695C" w:rsidRPr="00E32B75">
        <w:rPr>
          <w:rFonts w:cs="Arial"/>
          <w:color w:val="000000" w:themeColor="text1"/>
          <w:szCs w:val="20"/>
        </w:rPr>
        <w:t xml:space="preserve"> douloureux tardifs</w:t>
      </w:r>
      <w:r w:rsidR="00F96D96" w:rsidRPr="00E32B75">
        <w:rPr>
          <w:rFonts w:cs="Arial"/>
          <w:color w:val="000000" w:themeColor="text1"/>
          <w:szCs w:val="20"/>
        </w:rPr>
        <w:t xml:space="preserve"> entre les deux groupes en faveur du groupe ayant bénéficié de l’intervention ostéopathique.</w:t>
      </w:r>
      <w:r w:rsidR="003A695C" w:rsidRPr="00E32B75">
        <w:rPr>
          <w:rFonts w:cs="Arial"/>
          <w:color w:val="000000" w:themeColor="text1"/>
          <w:szCs w:val="20"/>
        </w:rPr>
        <w:t xml:space="preserve"> </w:t>
      </w:r>
      <w:r w:rsidR="00F96D96" w:rsidRPr="00E32B75">
        <w:rPr>
          <w:rFonts w:cs="Arial"/>
          <w:color w:val="000000" w:themeColor="text1"/>
          <w:szCs w:val="20"/>
        </w:rPr>
        <w:t xml:space="preserve">Ces douleurs étaient définies </w:t>
      </w:r>
      <w:r w:rsidR="003A695C" w:rsidRPr="00E32B75">
        <w:rPr>
          <w:rFonts w:cs="Arial"/>
          <w:color w:val="000000" w:themeColor="text1"/>
          <w:szCs w:val="20"/>
        </w:rPr>
        <w:t>comme douleur avec EVA &gt;</w:t>
      </w:r>
      <w:r w:rsidR="00834728" w:rsidRPr="00E32B75">
        <w:rPr>
          <w:rFonts w:cs="Arial"/>
          <w:color w:val="000000" w:themeColor="text1"/>
          <w:szCs w:val="20"/>
        </w:rPr>
        <w:t xml:space="preserve"> </w:t>
      </w:r>
      <w:r w:rsidR="003A695C" w:rsidRPr="00E32B75">
        <w:rPr>
          <w:rFonts w:cs="Arial"/>
          <w:color w:val="000000" w:themeColor="text1"/>
          <w:szCs w:val="20"/>
        </w:rPr>
        <w:t>3</w:t>
      </w:r>
      <w:r w:rsidR="00F96D96" w:rsidRPr="00E32B75">
        <w:rPr>
          <w:rFonts w:cs="Arial"/>
          <w:color w:val="000000" w:themeColor="text1"/>
          <w:szCs w:val="20"/>
        </w:rPr>
        <w:t xml:space="preserve">. </w:t>
      </w:r>
    </w:p>
    <w:p w14:paraId="00F2898C" w14:textId="20683B73" w:rsidR="00F62545" w:rsidRPr="00E32B75" w:rsidRDefault="00F62545" w:rsidP="00D31A0D">
      <w:pPr>
        <w:spacing w:line="360" w:lineRule="auto"/>
        <w:rPr>
          <w:rFonts w:cs="Arial"/>
          <w:color w:val="000000" w:themeColor="text1"/>
          <w:szCs w:val="20"/>
        </w:rPr>
      </w:pPr>
      <w:r w:rsidRPr="00E32B75">
        <w:rPr>
          <w:rFonts w:cs="Arial"/>
          <w:color w:val="000000" w:themeColor="text1"/>
          <w:szCs w:val="20"/>
        </w:rPr>
        <w:t>Plusieurs</w:t>
      </w:r>
      <w:r w:rsidR="00C47C2A" w:rsidRPr="00E32B75">
        <w:rPr>
          <w:rFonts w:cs="Arial"/>
          <w:color w:val="000000" w:themeColor="text1"/>
          <w:szCs w:val="20"/>
        </w:rPr>
        <w:t xml:space="preserve"> facteurs mentionnés en discussion sont venus impacter notre étude, nous donnant l’occasion de vivre les adaptations permanentes que suscite la pratique quotidienne sur le terrain clinique, dans une équipe de soin</w:t>
      </w:r>
      <w:r w:rsidR="009E65D2" w:rsidRPr="00E32B75">
        <w:rPr>
          <w:rFonts w:cs="Arial"/>
          <w:color w:val="000000" w:themeColor="text1"/>
          <w:szCs w:val="20"/>
        </w:rPr>
        <w:t>. Cela</w:t>
      </w:r>
      <w:r w:rsidR="00C47C2A" w:rsidRPr="00E32B75">
        <w:rPr>
          <w:rFonts w:cs="Arial"/>
          <w:color w:val="000000" w:themeColor="text1"/>
          <w:szCs w:val="20"/>
        </w:rPr>
        <w:t xml:space="preserve"> donna</w:t>
      </w:r>
      <w:r w:rsidR="009E65D2" w:rsidRPr="00E32B75">
        <w:rPr>
          <w:rFonts w:cs="Arial"/>
          <w:color w:val="000000" w:themeColor="text1"/>
          <w:szCs w:val="20"/>
        </w:rPr>
        <w:t>e</w:t>
      </w:r>
      <w:r w:rsidR="00C47C2A" w:rsidRPr="00E32B75">
        <w:rPr>
          <w:rFonts w:cs="Arial"/>
          <w:color w:val="000000" w:themeColor="text1"/>
          <w:szCs w:val="20"/>
        </w:rPr>
        <w:t xml:space="preserve"> une relativité à l’étude qui comprend 211 sujets en sortie d’étude pour 243 inclus, lors </w:t>
      </w:r>
      <w:r w:rsidRPr="00E32B75">
        <w:rPr>
          <w:rFonts w:cs="Arial"/>
          <w:color w:val="000000" w:themeColor="text1"/>
          <w:szCs w:val="20"/>
        </w:rPr>
        <w:t>de ce protocole où l’ostéopathie pratiquée n’a pas été segmentée en techniques partielles, mais a été réalisée selon la pratique courante d’une consultation en ostéopathie</w:t>
      </w:r>
      <w:r w:rsidR="00ED5E34" w:rsidRPr="00E32B75">
        <w:rPr>
          <w:rFonts w:cs="Arial"/>
          <w:color w:val="000000" w:themeColor="text1"/>
          <w:szCs w:val="20"/>
        </w:rPr>
        <w:t>.</w:t>
      </w:r>
    </w:p>
    <w:p w14:paraId="5F36B964" w14:textId="2CFD1090" w:rsidR="00C47C2A" w:rsidRPr="00E32B75" w:rsidRDefault="00192ADC" w:rsidP="00D31A0D">
      <w:pPr>
        <w:spacing w:line="360" w:lineRule="auto"/>
        <w:rPr>
          <w:rFonts w:cs="Arial"/>
          <w:color w:val="000000" w:themeColor="text1"/>
          <w:szCs w:val="20"/>
        </w:rPr>
      </w:pPr>
      <w:r w:rsidRPr="00E32B75">
        <w:rPr>
          <w:rFonts w:cs="Arial"/>
          <w:color w:val="000000" w:themeColor="text1"/>
          <w:szCs w:val="20"/>
        </w:rPr>
        <w:t xml:space="preserve">De l’idée (2013) à la publication (2019), </w:t>
      </w:r>
      <w:r w:rsidR="00081671" w:rsidRPr="00E32B75">
        <w:rPr>
          <w:rFonts w:cs="Arial"/>
          <w:color w:val="000000" w:themeColor="text1"/>
          <w:szCs w:val="20"/>
        </w:rPr>
        <w:t>malgré les faiblesses et les biais</w:t>
      </w:r>
      <w:r w:rsidR="00F62545" w:rsidRPr="00E32B75">
        <w:rPr>
          <w:rFonts w:cs="Arial"/>
          <w:color w:val="000000" w:themeColor="text1"/>
          <w:szCs w:val="20"/>
        </w:rPr>
        <w:t>, nous pr</w:t>
      </w:r>
      <w:r w:rsidR="00081671" w:rsidRPr="00E32B75">
        <w:rPr>
          <w:rFonts w:cs="Arial"/>
          <w:color w:val="000000" w:themeColor="text1"/>
          <w:szCs w:val="20"/>
        </w:rPr>
        <w:t>ésentons</w:t>
      </w:r>
      <w:r w:rsidR="00F62545" w:rsidRPr="00E32B75">
        <w:rPr>
          <w:rFonts w:cs="Arial"/>
          <w:color w:val="000000" w:themeColor="text1"/>
          <w:szCs w:val="20"/>
        </w:rPr>
        <w:t xml:space="preserve"> nos résultats pour les partager, pour indiquer le trajet en invitant les </w:t>
      </w:r>
      <w:r w:rsidR="00081671" w:rsidRPr="00E32B75">
        <w:rPr>
          <w:rFonts w:cs="Arial"/>
          <w:color w:val="000000" w:themeColor="text1"/>
          <w:szCs w:val="20"/>
        </w:rPr>
        <w:t xml:space="preserve">équipes </w:t>
      </w:r>
      <w:r w:rsidR="00F62545" w:rsidRPr="00E32B75">
        <w:rPr>
          <w:rFonts w:cs="Arial"/>
          <w:color w:val="000000" w:themeColor="text1"/>
          <w:szCs w:val="20"/>
        </w:rPr>
        <w:t>plus motivé</w:t>
      </w:r>
      <w:r w:rsidR="00081671" w:rsidRPr="00E32B75">
        <w:rPr>
          <w:rFonts w:cs="Arial"/>
          <w:color w:val="000000" w:themeColor="text1"/>
          <w:szCs w:val="20"/>
        </w:rPr>
        <w:t>e</w:t>
      </w:r>
      <w:r w:rsidR="00F62545" w:rsidRPr="00E32B75">
        <w:rPr>
          <w:rFonts w:cs="Arial"/>
          <w:color w:val="000000" w:themeColor="text1"/>
          <w:szCs w:val="20"/>
        </w:rPr>
        <w:t xml:space="preserve">s à investir les études cliniques sur l’effet de l’ostéopathie, avec la médecine, avec la chirurgie, avec les partenaires de santé, car les enjeux sont l’amélioration de la qualité de vie des patients. Si nous connaissons tous le potentiel de soin de l’ostéopathe dans nos cabinets privés libéraux, nous devons </w:t>
      </w:r>
      <w:r w:rsidR="00675B44" w:rsidRPr="00E32B75">
        <w:rPr>
          <w:rFonts w:cs="Arial"/>
          <w:color w:val="000000" w:themeColor="text1"/>
          <w:szCs w:val="20"/>
        </w:rPr>
        <w:t>évaluer son ef</w:t>
      </w:r>
      <w:r w:rsidR="00903B16" w:rsidRPr="00E32B75">
        <w:rPr>
          <w:rFonts w:cs="Arial"/>
          <w:color w:val="000000" w:themeColor="text1"/>
          <w:szCs w:val="20"/>
        </w:rPr>
        <w:t>f</w:t>
      </w:r>
      <w:r w:rsidR="00675B44" w:rsidRPr="00E32B75">
        <w:rPr>
          <w:rFonts w:cs="Arial"/>
          <w:color w:val="000000" w:themeColor="text1"/>
          <w:szCs w:val="20"/>
        </w:rPr>
        <w:t>icacité</w:t>
      </w:r>
      <w:r w:rsidR="00F62545" w:rsidRPr="00E32B75">
        <w:rPr>
          <w:rFonts w:cs="Arial"/>
          <w:color w:val="000000" w:themeColor="text1"/>
          <w:szCs w:val="20"/>
        </w:rPr>
        <w:t xml:space="preserve">, et la prise en charge des effets secondaires que l’ostéopathie peut investir, en positionnant l’ostéopathie en approche clinique </w:t>
      </w:r>
      <w:r w:rsidR="00F3377C" w:rsidRPr="00E32B75">
        <w:rPr>
          <w:rFonts w:cs="Arial"/>
          <w:color w:val="000000" w:themeColor="text1"/>
          <w:szCs w:val="20"/>
        </w:rPr>
        <w:t xml:space="preserve">réelle </w:t>
      </w:r>
      <w:r w:rsidR="00F62545" w:rsidRPr="00E32B75">
        <w:rPr>
          <w:rFonts w:cs="Arial"/>
          <w:color w:val="000000" w:themeColor="text1"/>
          <w:szCs w:val="20"/>
        </w:rPr>
        <w:t xml:space="preserve">complémentaire. </w:t>
      </w:r>
    </w:p>
    <w:p w14:paraId="4FFAB577" w14:textId="383C91B6" w:rsidR="00C31D22" w:rsidRPr="00E32B75" w:rsidRDefault="001216B0" w:rsidP="00D31A0D">
      <w:pPr>
        <w:spacing w:line="360" w:lineRule="auto"/>
        <w:rPr>
          <w:rFonts w:cs="Arial"/>
          <w:color w:val="000000" w:themeColor="text1"/>
          <w:szCs w:val="20"/>
        </w:rPr>
      </w:pPr>
      <w:r w:rsidRPr="00E32B75">
        <w:rPr>
          <w:rFonts w:cs="Arial"/>
          <w:color w:val="000000" w:themeColor="text1"/>
          <w:szCs w:val="20"/>
        </w:rPr>
        <w:t xml:space="preserve">Une étude avec un </w:t>
      </w:r>
      <w:r w:rsidR="00EA3BFB" w:rsidRPr="00E32B75">
        <w:rPr>
          <w:rFonts w:cs="Arial"/>
          <w:color w:val="000000" w:themeColor="text1"/>
          <w:szCs w:val="20"/>
        </w:rPr>
        <w:t>design de</w:t>
      </w:r>
      <w:r w:rsidR="00144C3C" w:rsidRPr="00E32B75">
        <w:rPr>
          <w:rFonts w:cs="Arial"/>
          <w:color w:val="000000" w:themeColor="text1"/>
          <w:szCs w:val="20"/>
        </w:rPr>
        <w:t xml:space="preserve"> bon niveau méthodologique </w:t>
      </w:r>
      <w:r w:rsidRPr="00E32B75">
        <w:rPr>
          <w:rFonts w:cs="Arial"/>
          <w:color w:val="000000" w:themeColor="text1"/>
          <w:szCs w:val="20"/>
        </w:rPr>
        <w:t xml:space="preserve">sur des douleurs post-opératoires plus intenses mais de mécanisme physiopathologique similaire </w:t>
      </w:r>
      <w:r w:rsidR="00144C3C" w:rsidRPr="00E32B75">
        <w:rPr>
          <w:rFonts w:cs="Arial"/>
          <w:color w:val="000000" w:themeColor="text1"/>
          <w:szCs w:val="20"/>
        </w:rPr>
        <w:t xml:space="preserve">devrait </w:t>
      </w:r>
      <w:r w:rsidR="00AF1ED7" w:rsidRPr="00E32B75">
        <w:rPr>
          <w:rFonts w:cs="Arial"/>
          <w:color w:val="000000" w:themeColor="text1"/>
          <w:szCs w:val="20"/>
        </w:rPr>
        <w:t>être</w:t>
      </w:r>
      <w:r w:rsidRPr="00E32B75">
        <w:rPr>
          <w:rFonts w:cs="Arial"/>
          <w:color w:val="000000" w:themeColor="text1"/>
          <w:szCs w:val="20"/>
        </w:rPr>
        <w:t xml:space="preserve"> entreprise pour confirmer ces </w:t>
      </w:r>
      <w:r w:rsidR="00EA3BFB" w:rsidRPr="00E32B75">
        <w:rPr>
          <w:rFonts w:cs="Arial"/>
          <w:color w:val="000000" w:themeColor="text1"/>
          <w:szCs w:val="20"/>
        </w:rPr>
        <w:t>premières hypothèses</w:t>
      </w:r>
      <w:r w:rsidR="00144C3C" w:rsidRPr="00E32B75">
        <w:rPr>
          <w:rFonts w:cs="Arial"/>
          <w:color w:val="000000" w:themeColor="text1"/>
          <w:szCs w:val="20"/>
        </w:rPr>
        <w:t xml:space="preserve"> </w:t>
      </w:r>
      <w:r w:rsidR="002D6EB4" w:rsidRPr="00E32B75">
        <w:rPr>
          <w:rFonts w:cs="Arial"/>
          <w:color w:val="000000" w:themeColor="text1"/>
          <w:szCs w:val="20"/>
        </w:rPr>
        <w:t>d’</w:t>
      </w:r>
      <w:r w:rsidR="00F3377C" w:rsidRPr="00E32B75">
        <w:rPr>
          <w:rFonts w:cs="Arial"/>
          <w:color w:val="000000" w:themeColor="text1"/>
          <w:szCs w:val="20"/>
        </w:rPr>
        <w:t>efficacité</w:t>
      </w:r>
      <w:r w:rsidR="002D6EB4" w:rsidRPr="00E32B75">
        <w:rPr>
          <w:rFonts w:cs="Arial"/>
          <w:color w:val="000000" w:themeColor="text1"/>
          <w:szCs w:val="20"/>
        </w:rPr>
        <w:t xml:space="preserve"> de l’ostéopathie</w:t>
      </w:r>
      <w:r w:rsidR="007E2C08" w:rsidRPr="00E32B75">
        <w:rPr>
          <w:rFonts w:cs="Arial"/>
          <w:color w:val="000000" w:themeColor="text1"/>
          <w:szCs w:val="20"/>
        </w:rPr>
        <w:t xml:space="preserve"> à long terme.</w:t>
      </w:r>
      <w:r w:rsidR="00C31D22" w:rsidRPr="00E32B75">
        <w:rPr>
          <w:rFonts w:cs="Arial"/>
          <w:color w:val="000000" w:themeColor="text1"/>
          <w:szCs w:val="20"/>
        </w:rPr>
        <w:t xml:space="preserve"> </w:t>
      </w:r>
    </w:p>
    <w:p w14:paraId="60107D08" w14:textId="77777777" w:rsidR="006629D2" w:rsidRPr="00E32B75" w:rsidRDefault="006629D2" w:rsidP="00D31A0D">
      <w:pPr>
        <w:spacing w:line="360" w:lineRule="auto"/>
        <w:rPr>
          <w:rFonts w:cs="Arial"/>
          <w:b/>
          <w:color w:val="000000" w:themeColor="text1"/>
          <w:szCs w:val="20"/>
          <w:u w:val="single"/>
        </w:rPr>
      </w:pPr>
    </w:p>
    <w:p w14:paraId="73997DD6" w14:textId="77777777" w:rsidR="00F8609C" w:rsidRPr="00E32B75" w:rsidRDefault="00F34F0D" w:rsidP="00D31A0D">
      <w:pPr>
        <w:spacing w:line="360" w:lineRule="auto"/>
        <w:rPr>
          <w:rFonts w:cs="Arial"/>
          <w:b/>
          <w:color w:val="000000" w:themeColor="text1"/>
          <w:szCs w:val="20"/>
        </w:rPr>
      </w:pPr>
      <w:r w:rsidRPr="00E32B75">
        <w:rPr>
          <w:rFonts w:cs="Arial"/>
          <w:b/>
          <w:color w:val="000000" w:themeColor="text1"/>
          <w:szCs w:val="20"/>
        </w:rPr>
        <w:t xml:space="preserve">Remerciements </w:t>
      </w:r>
    </w:p>
    <w:p w14:paraId="627D6417" w14:textId="48B65609" w:rsidR="006736E5" w:rsidRPr="00E32B75" w:rsidRDefault="00F8609C" w:rsidP="00D31A0D">
      <w:pPr>
        <w:spacing w:line="360" w:lineRule="auto"/>
        <w:rPr>
          <w:rFonts w:cs="Arial"/>
          <w:color w:val="000000" w:themeColor="text1"/>
          <w:szCs w:val="20"/>
        </w:rPr>
      </w:pPr>
      <w:r w:rsidRPr="00E32B75">
        <w:rPr>
          <w:rFonts w:cs="Arial"/>
          <w:color w:val="000000" w:themeColor="text1"/>
          <w:szCs w:val="20"/>
        </w:rPr>
        <w:t>A</w:t>
      </w:r>
      <w:r w:rsidR="000409DD" w:rsidRPr="00E32B75">
        <w:rPr>
          <w:rFonts w:cs="Arial"/>
          <w:color w:val="000000" w:themeColor="text1"/>
          <w:szCs w:val="20"/>
        </w:rPr>
        <w:t>ux</w:t>
      </w:r>
      <w:r w:rsidR="000409DD" w:rsidRPr="00E32B75">
        <w:rPr>
          <w:rFonts w:cs="Arial"/>
          <w:b/>
          <w:color w:val="000000" w:themeColor="text1"/>
          <w:szCs w:val="20"/>
        </w:rPr>
        <w:t xml:space="preserve"> </w:t>
      </w:r>
      <w:r w:rsidRPr="00E32B75">
        <w:rPr>
          <w:rFonts w:cs="Arial"/>
          <w:color w:val="000000" w:themeColor="text1"/>
          <w:szCs w:val="20"/>
        </w:rPr>
        <w:t xml:space="preserve">chirurgiens </w:t>
      </w:r>
      <w:r w:rsidR="00AA3962" w:rsidRPr="00E32B75">
        <w:rPr>
          <w:rFonts w:cs="Arial"/>
          <w:color w:val="000000" w:themeColor="text1"/>
          <w:szCs w:val="20"/>
        </w:rPr>
        <w:t xml:space="preserve">Jean-Philippe </w:t>
      </w:r>
      <w:proofErr w:type="spellStart"/>
      <w:r w:rsidR="006736E5" w:rsidRPr="00E32B75">
        <w:rPr>
          <w:rFonts w:cs="Arial"/>
          <w:color w:val="000000" w:themeColor="text1"/>
          <w:szCs w:val="20"/>
        </w:rPr>
        <w:t>F</w:t>
      </w:r>
      <w:r w:rsidR="000409DD" w:rsidRPr="00E32B75">
        <w:rPr>
          <w:rFonts w:cs="Arial"/>
          <w:color w:val="000000" w:themeColor="text1"/>
          <w:szCs w:val="20"/>
        </w:rPr>
        <w:t>rieh</w:t>
      </w:r>
      <w:proofErr w:type="spellEnd"/>
      <w:r w:rsidR="006736E5" w:rsidRPr="00E32B75">
        <w:rPr>
          <w:rFonts w:cs="Arial"/>
          <w:color w:val="000000" w:themeColor="text1"/>
          <w:szCs w:val="20"/>
        </w:rPr>
        <w:t xml:space="preserve">, </w:t>
      </w:r>
      <w:r w:rsidR="00AA3962" w:rsidRPr="00E32B75">
        <w:rPr>
          <w:rFonts w:cs="Arial"/>
          <w:color w:val="000000" w:themeColor="text1"/>
          <w:szCs w:val="20"/>
        </w:rPr>
        <w:t xml:space="preserve">Vincent </w:t>
      </w:r>
      <w:r w:rsidR="006736E5" w:rsidRPr="00E32B75">
        <w:rPr>
          <w:rFonts w:cs="Arial"/>
          <w:color w:val="000000" w:themeColor="text1"/>
          <w:szCs w:val="20"/>
        </w:rPr>
        <w:t>D</w:t>
      </w:r>
      <w:r w:rsidR="000409DD" w:rsidRPr="00E32B75">
        <w:rPr>
          <w:rFonts w:cs="Arial"/>
          <w:color w:val="000000" w:themeColor="text1"/>
          <w:szCs w:val="20"/>
        </w:rPr>
        <w:t>oisy</w:t>
      </w:r>
      <w:r w:rsidR="006736E5" w:rsidRPr="00E32B75">
        <w:rPr>
          <w:rFonts w:cs="Arial"/>
          <w:color w:val="000000" w:themeColor="text1"/>
          <w:szCs w:val="20"/>
        </w:rPr>
        <w:t xml:space="preserve"> et </w:t>
      </w:r>
      <w:r w:rsidR="00AA3962" w:rsidRPr="00E32B75">
        <w:rPr>
          <w:rFonts w:cs="Arial"/>
          <w:color w:val="000000" w:themeColor="text1"/>
          <w:szCs w:val="20"/>
        </w:rPr>
        <w:t xml:space="preserve">Fabrice </w:t>
      </w:r>
      <w:proofErr w:type="spellStart"/>
      <w:r w:rsidR="006736E5" w:rsidRPr="00E32B75">
        <w:rPr>
          <w:rFonts w:cs="Arial"/>
          <w:color w:val="000000" w:themeColor="text1"/>
          <w:szCs w:val="20"/>
        </w:rPr>
        <w:t>W</w:t>
      </w:r>
      <w:r w:rsidR="000409DD" w:rsidRPr="00E32B75">
        <w:rPr>
          <w:rFonts w:cs="Arial"/>
          <w:color w:val="000000" w:themeColor="text1"/>
          <w:szCs w:val="20"/>
        </w:rPr>
        <w:t>autot</w:t>
      </w:r>
      <w:proofErr w:type="spellEnd"/>
      <w:r w:rsidR="00A72BF1">
        <w:rPr>
          <w:rFonts w:cs="Arial"/>
          <w:color w:val="000000" w:themeColor="text1"/>
          <w:szCs w:val="20"/>
        </w:rPr>
        <w:t>.</w:t>
      </w:r>
    </w:p>
    <w:p w14:paraId="0327ABED" w14:textId="7587D80B" w:rsidR="005F6A86" w:rsidRPr="00E32B75" w:rsidRDefault="005F6A86" w:rsidP="00D31A0D">
      <w:pPr>
        <w:spacing w:line="360" w:lineRule="auto"/>
        <w:rPr>
          <w:rFonts w:cs="Arial"/>
          <w:b/>
          <w:color w:val="000000" w:themeColor="text1"/>
          <w:szCs w:val="20"/>
        </w:rPr>
      </w:pPr>
      <w:r w:rsidRPr="00E32B75">
        <w:rPr>
          <w:rFonts w:cs="Arial"/>
          <w:color w:val="000000" w:themeColor="text1"/>
          <w:szCs w:val="20"/>
        </w:rPr>
        <w:t xml:space="preserve">A l’Attaché de Recherche Clinique, </w:t>
      </w:r>
      <w:r w:rsidR="00A72BF1" w:rsidRPr="001A7872">
        <w:rPr>
          <w:rFonts w:cs="Arial"/>
          <w:color w:val="FF0000"/>
          <w:szCs w:val="20"/>
        </w:rPr>
        <w:t>G</w:t>
      </w:r>
      <w:r w:rsidR="00CA4FF2">
        <w:rPr>
          <w:rFonts w:cs="Arial"/>
          <w:color w:val="FF0000"/>
          <w:szCs w:val="20"/>
        </w:rPr>
        <w:t>hysla</w:t>
      </w:r>
      <w:r w:rsidR="00A72BF1" w:rsidRPr="001A7872">
        <w:rPr>
          <w:rFonts w:cs="Arial"/>
          <w:color w:val="FF0000"/>
          <w:szCs w:val="20"/>
        </w:rPr>
        <w:t>ine Th</w:t>
      </w:r>
      <w:r w:rsidR="00CA4FF2">
        <w:rPr>
          <w:rFonts w:cs="Arial"/>
          <w:color w:val="FF0000"/>
          <w:szCs w:val="20"/>
        </w:rPr>
        <w:t>ao</w:t>
      </w:r>
      <w:r w:rsidR="00A72BF1" w:rsidRPr="001A7872">
        <w:rPr>
          <w:rFonts w:cs="Arial"/>
          <w:color w:val="FF0000"/>
          <w:szCs w:val="20"/>
        </w:rPr>
        <w:t xml:space="preserve"> </w:t>
      </w:r>
      <w:r w:rsidRPr="00E32B75">
        <w:rPr>
          <w:rFonts w:cs="Arial"/>
          <w:color w:val="000000" w:themeColor="text1"/>
          <w:szCs w:val="20"/>
        </w:rPr>
        <w:t>employé pour la mission de recueil des données</w:t>
      </w:r>
      <w:r w:rsidR="00A72BF1">
        <w:rPr>
          <w:rFonts w:cs="Arial"/>
          <w:color w:val="000000" w:themeColor="text1"/>
          <w:szCs w:val="20"/>
        </w:rPr>
        <w:t>.</w:t>
      </w:r>
    </w:p>
    <w:p w14:paraId="7F75AF2D" w14:textId="77777777" w:rsidR="006629D2" w:rsidRPr="00E32B75" w:rsidRDefault="00C50AA4" w:rsidP="00D31A0D">
      <w:pPr>
        <w:spacing w:line="360" w:lineRule="auto"/>
        <w:rPr>
          <w:rFonts w:cs="Arial"/>
          <w:color w:val="000000" w:themeColor="text1"/>
          <w:szCs w:val="20"/>
        </w:rPr>
      </w:pPr>
      <w:r w:rsidRPr="00E32B75">
        <w:rPr>
          <w:rFonts w:cs="Arial"/>
          <w:color w:val="000000" w:themeColor="text1"/>
          <w:szCs w:val="20"/>
        </w:rPr>
        <w:t>À</w:t>
      </w:r>
      <w:r w:rsidR="00F34F0D" w:rsidRPr="00E32B75">
        <w:rPr>
          <w:rFonts w:cs="Arial"/>
          <w:color w:val="000000" w:themeColor="text1"/>
          <w:szCs w:val="20"/>
        </w:rPr>
        <w:t xml:space="preserve"> la Clinique du Tonkin, qui a </w:t>
      </w:r>
      <w:r w:rsidR="000409DD" w:rsidRPr="00E32B75">
        <w:rPr>
          <w:rFonts w:cs="Arial"/>
          <w:color w:val="000000" w:themeColor="text1"/>
          <w:szCs w:val="20"/>
        </w:rPr>
        <w:t>laissé</w:t>
      </w:r>
      <w:r w:rsidR="00F34F0D" w:rsidRPr="00E32B75">
        <w:rPr>
          <w:rFonts w:cs="Arial"/>
          <w:color w:val="000000" w:themeColor="text1"/>
          <w:szCs w:val="20"/>
        </w:rPr>
        <w:t xml:space="preserve"> à l’ostéopathe </w:t>
      </w:r>
      <w:r w:rsidR="000409DD" w:rsidRPr="00E32B75">
        <w:rPr>
          <w:rFonts w:cs="Arial"/>
          <w:color w:val="000000" w:themeColor="text1"/>
          <w:szCs w:val="20"/>
        </w:rPr>
        <w:t xml:space="preserve">investigateur </w:t>
      </w:r>
      <w:r w:rsidR="00F34F0D" w:rsidRPr="00E32B75">
        <w:rPr>
          <w:rFonts w:cs="Arial"/>
          <w:color w:val="000000" w:themeColor="text1"/>
          <w:szCs w:val="20"/>
        </w:rPr>
        <w:t xml:space="preserve">les dispositions matérielles </w:t>
      </w:r>
      <w:r w:rsidR="006629D2" w:rsidRPr="00E32B75">
        <w:rPr>
          <w:rFonts w:cs="Arial"/>
          <w:color w:val="000000" w:themeColor="text1"/>
          <w:szCs w:val="20"/>
        </w:rPr>
        <w:t>pour accéder aux patients et aux dossiers médicaux, dans un climat d’intégration à l’équipe soignante.</w:t>
      </w:r>
    </w:p>
    <w:p w14:paraId="60CE55F8" w14:textId="5D12A90A" w:rsidR="00F8609C" w:rsidRPr="00E32B75" w:rsidRDefault="00C50AA4" w:rsidP="00D31A0D">
      <w:pPr>
        <w:spacing w:line="360" w:lineRule="auto"/>
        <w:rPr>
          <w:rFonts w:cs="Arial"/>
          <w:color w:val="000000" w:themeColor="text1"/>
          <w:szCs w:val="20"/>
        </w:rPr>
      </w:pPr>
      <w:r w:rsidRPr="00E32B75">
        <w:rPr>
          <w:rFonts w:cs="Arial"/>
          <w:color w:val="000000" w:themeColor="text1"/>
          <w:szCs w:val="20"/>
        </w:rPr>
        <w:t xml:space="preserve">À </w:t>
      </w:r>
      <w:r w:rsidR="00F34F0D" w:rsidRPr="00E32B75">
        <w:rPr>
          <w:rFonts w:cs="Arial"/>
          <w:color w:val="000000" w:themeColor="text1"/>
          <w:szCs w:val="20"/>
        </w:rPr>
        <w:t xml:space="preserve">la fondation APICIL qui a </w:t>
      </w:r>
      <w:r w:rsidR="006629D2" w:rsidRPr="00E32B75">
        <w:rPr>
          <w:rFonts w:cs="Arial"/>
          <w:color w:val="000000" w:themeColor="text1"/>
          <w:szCs w:val="20"/>
        </w:rPr>
        <w:t xml:space="preserve">entièrement </w:t>
      </w:r>
      <w:r w:rsidR="00F34F0D" w:rsidRPr="00E32B75">
        <w:rPr>
          <w:rFonts w:cs="Arial"/>
          <w:color w:val="000000" w:themeColor="text1"/>
          <w:szCs w:val="20"/>
        </w:rPr>
        <w:t xml:space="preserve">financé l’étude </w:t>
      </w:r>
      <w:r w:rsidR="005359D8" w:rsidRPr="00E32B75">
        <w:rPr>
          <w:rFonts w:cs="Arial"/>
          <w:color w:val="000000" w:themeColor="text1"/>
          <w:szCs w:val="20"/>
        </w:rPr>
        <w:t xml:space="preserve">en retenant le projet STERNOSTEO pour évaluer l’effet de l’ostéopathie, </w:t>
      </w:r>
      <w:r w:rsidR="000409DD" w:rsidRPr="00E32B75">
        <w:rPr>
          <w:rFonts w:cs="Arial"/>
          <w:color w:val="000000" w:themeColor="text1"/>
          <w:szCs w:val="20"/>
        </w:rPr>
        <w:t>dans le cadre de l’appel à projet « Agir contre la douleur »</w:t>
      </w:r>
      <w:r w:rsidR="007C3CE4" w:rsidRPr="00E32B75">
        <w:rPr>
          <w:rFonts w:cs="Arial"/>
          <w:color w:val="000000" w:themeColor="text1"/>
          <w:szCs w:val="20"/>
        </w:rPr>
        <w:t xml:space="preserve"> dépos</w:t>
      </w:r>
      <w:r w:rsidR="00F8609C" w:rsidRPr="00E32B75">
        <w:rPr>
          <w:rFonts w:cs="Arial"/>
          <w:color w:val="000000" w:themeColor="text1"/>
          <w:szCs w:val="20"/>
        </w:rPr>
        <w:t>é</w:t>
      </w:r>
      <w:r w:rsidR="007C3CE4" w:rsidRPr="00E32B75">
        <w:rPr>
          <w:rFonts w:cs="Arial"/>
          <w:color w:val="000000" w:themeColor="text1"/>
          <w:szCs w:val="20"/>
        </w:rPr>
        <w:t xml:space="preserve"> </w:t>
      </w:r>
      <w:r w:rsidR="00922CEF" w:rsidRPr="00E32B75">
        <w:rPr>
          <w:rFonts w:cs="Arial"/>
          <w:color w:val="000000" w:themeColor="text1"/>
          <w:szCs w:val="20"/>
        </w:rPr>
        <w:t xml:space="preserve">à la CNIL le 2.09.2013, envoyé au CPP et à la fondation APICIL le 18.12.2013 sous la référence AE 250-214, dont 15 versions modifiées ont été réalisées, avant d’être </w:t>
      </w:r>
      <w:r w:rsidR="005F6A86" w:rsidRPr="00E32B75">
        <w:rPr>
          <w:rFonts w:cs="Arial"/>
          <w:color w:val="000000" w:themeColor="text1"/>
          <w:szCs w:val="20"/>
        </w:rPr>
        <w:t>en format 15-AE 250-2014</w:t>
      </w:r>
      <w:r w:rsidR="00922CEF" w:rsidRPr="00E32B75">
        <w:rPr>
          <w:rFonts w:cs="Arial"/>
          <w:color w:val="000000" w:themeColor="text1"/>
          <w:szCs w:val="20"/>
        </w:rPr>
        <w:t xml:space="preserve"> le </w:t>
      </w:r>
      <w:r w:rsidR="005F6A86" w:rsidRPr="00E32B75">
        <w:rPr>
          <w:rFonts w:cs="Arial"/>
          <w:color w:val="000000" w:themeColor="text1"/>
          <w:szCs w:val="20"/>
        </w:rPr>
        <w:t>30.03.2014</w:t>
      </w:r>
      <w:r w:rsidR="00922CEF" w:rsidRPr="00E32B75">
        <w:rPr>
          <w:rFonts w:cs="Arial"/>
          <w:color w:val="000000" w:themeColor="text1"/>
          <w:szCs w:val="20"/>
        </w:rPr>
        <w:t xml:space="preserve">, </w:t>
      </w:r>
      <w:r w:rsidR="005F6A86" w:rsidRPr="00E32B75">
        <w:rPr>
          <w:rFonts w:cs="Arial"/>
          <w:color w:val="000000" w:themeColor="text1"/>
          <w:szCs w:val="20"/>
        </w:rPr>
        <w:t xml:space="preserve">et accepté en état conforme </w:t>
      </w:r>
      <w:r w:rsidR="007C3CE4" w:rsidRPr="00E32B75">
        <w:rPr>
          <w:rFonts w:cs="Arial"/>
          <w:color w:val="000000" w:themeColor="text1"/>
          <w:szCs w:val="20"/>
        </w:rPr>
        <w:t>en ligne le 15 octobre 2014</w:t>
      </w:r>
      <w:r w:rsidR="005F6A86" w:rsidRPr="00E32B75">
        <w:rPr>
          <w:rFonts w:cs="Arial"/>
          <w:color w:val="000000" w:themeColor="text1"/>
          <w:szCs w:val="20"/>
        </w:rPr>
        <w:t>.</w:t>
      </w:r>
      <w:r w:rsidR="007C3CE4" w:rsidRPr="00E32B75">
        <w:rPr>
          <w:rFonts w:cs="Arial"/>
          <w:color w:val="000000" w:themeColor="text1"/>
          <w:szCs w:val="20"/>
        </w:rPr>
        <w:t xml:space="preserve"> </w:t>
      </w:r>
    </w:p>
    <w:p w14:paraId="66C4F869" w14:textId="77777777" w:rsidR="00AD28D5" w:rsidRPr="00E32B75" w:rsidRDefault="00AD28D5" w:rsidP="00774CFE">
      <w:pPr>
        <w:autoSpaceDE w:val="0"/>
        <w:autoSpaceDN w:val="0"/>
        <w:adjustRightInd w:val="0"/>
        <w:spacing w:line="360" w:lineRule="auto"/>
        <w:rPr>
          <w:rFonts w:cs="Arial"/>
          <w:b/>
          <w:color w:val="000000" w:themeColor="text1"/>
          <w:szCs w:val="20"/>
        </w:rPr>
      </w:pPr>
    </w:p>
    <w:p w14:paraId="2D7AD4DF" w14:textId="77777777" w:rsidR="009422D1" w:rsidRPr="00E32B75" w:rsidRDefault="004B37CB" w:rsidP="00774CFE">
      <w:pPr>
        <w:autoSpaceDE w:val="0"/>
        <w:autoSpaceDN w:val="0"/>
        <w:adjustRightInd w:val="0"/>
        <w:spacing w:line="360" w:lineRule="auto"/>
        <w:rPr>
          <w:rFonts w:cs="Arial"/>
          <w:b/>
          <w:color w:val="000000" w:themeColor="text1"/>
          <w:szCs w:val="20"/>
          <w:lang w:val="en-US"/>
        </w:rPr>
      </w:pPr>
      <w:proofErr w:type="spellStart"/>
      <w:r w:rsidRPr="00E32B75">
        <w:rPr>
          <w:rFonts w:cs="Arial"/>
          <w:b/>
          <w:color w:val="000000" w:themeColor="text1"/>
          <w:szCs w:val="20"/>
          <w:lang w:val="en-US"/>
        </w:rPr>
        <w:t>Références</w:t>
      </w:r>
      <w:proofErr w:type="spellEnd"/>
      <w:r w:rsidRPr="00E32B75">
        <w:rPr>
          <w:rFonts w:cs="Arial"/>
          <w:b/>
          <w:color w:val="000000" w:themeColor="text1"/>
          <w:szCs w:val="20"/>
          <w:lang w:val="en-US"/>
        </w:rPr>
        <w:t xml:space="preserve"> </w:t>
      </w:r>
    </w:p>
    <w:p w14:paraId="5C454B19" w14:textId="77777777" w:rsidR="00AC1268" w:rsidRPr="00E32B75" w:rsidRDefault="00AC1268" w:rsidP="00B26B2E">
      <w:pPr>
        <w:numPr>
          <w:ilvl w:val="0"/>
          <w:numId w:val="33"/>
        </w:numPr>
        <w:autoSpaceDE w:val="0"/>
        <w:autoSpaceDN w:val="0"/>
        <w:adjustRightInd w:val="0"/>
        <w:spacing w:line="360" w:lineRule="auto"/>
        <w:ind w:left="284" w:hanging="283"/>
        <w:rPr>
          <w:rFonts w:cs="Arial"/>
          <w:color w:val="000000" w:themeColor="text1"/>
          <w:szCs w:val="20"/>
          <w:lang w:val="en-US"/>
        </w:rPr>
      </w:pPr>
      <w:proofErr w:type="spellStart"/>
      <w:r w:rsidRPr="00E32B75">
        <w:rPr>
          <w:rFonts w:cs="Arial"/>
          <w:color w:val="000000" w:themeColor="text1"/>
          <w:szCs w:val="20"/>
          <w:lang w:val="en-US"/>
        </w:rPr>
        <w:t>Dajczman</w:t>
      </w:r>
      <w:proofErr w:type="spellEnd"/>
      <w:r w:rsidRPr="00E32B75">
        <w:rPr>
          <w:rFonts w:cs="Arial"/>
          <w:color w:val="000000" w:themeColor="text1"/>
          <w:szCs w:val="20"/>
          <w:lang w:val="en-US"/>
        </w:rPr>
        <w:t xml:space="preserve"> E, Gordon A, </w:t>
      </w:r>
      <w:proofErr w:type="spellStart"/>
      <w:r w:rsidRPr="00E32B75">
        <w:rPr>
          <w:rFonts w:cs="Arial"/>
          <w:color w:val="000000" w:themeColor="text1"/>
          <w:szCs w:val="20"/>
          <w:lang w:val="en-US"/>
        </w:rPr>
        <w:t>Kreisman</w:t>
      </w:r>
      <w:proofErr w:type="spellEnd"/>
      <w:r w:rsidRPr="00E32B75">
        <w:rPr>
          <w:rFonts w:cs="Arial"/>
          <w:color w:val="000000" w:themeColor="text1"/>
          <w:szCs w:val="20"/>
          <w:lang w:val="en-US"/>
        </w:rPr>
        <w:t xml:space="preserve"> H, </w:t>
      </w:r>
      <w:proofErr w:type="spellStart"/>
      <w:r w:rsidRPr="00E32B75">
        <w:rPr>
          <w:rFonts w:cs="Arial"/>
          <w:color w:val="000000" w:themeColor="text1"/>
          <w:szCs w:val="20"/>
          <w:lang w:val="en-US"/>
        </w:rPr>
        <w:t>Wolkove</w:t>
      </w:r>
      <w:proofErr w:type="spellEnd"/>
      <w:r w:rsidRPr="00E32B75">
        <w:rPr>
          <w:rFonts w:cs="Arial"/>
          <w:color w:val="000000" w:themeColor="text1"/>
          <w:szCs w:val="20"/>
          <w:lang w:val="en-US"/>
        </w:rPr>
        <w:t xml:space="preserve"> N. Long term </w:t>
      </w:r>
      <w:proofErr w:type="spellStart"/>
      <w:r w:rsidRPr="00E32B75">
        <w:rPr>
          <w:rFonts w:cs="Arial"/>
          <w:color w:val="000000" w:themeColor="text1"/>
          <w:szCs w:val="20"/>
          <w:lang w:val="en-US"/>
        </w:rPr>
        <w:t>postthoracotomy</w:t>
      </w:r>
      <w:proofErr w:type="spellEnd"/>
      <w:r w:rsidR="00A07EAD" w:rsidRPr="00E32B75">
        <w:rPr>
          <w:rFonts w:cs="Arial"/>
          <w:color w:val="000000" w:themeColor="text1"/>
          <w:szCs w:val="20"/>
          <w:lang w:val="en-US"/>
        </w:rPr>
        <w:t xml:space="preserve"> </w:t>
      </w:r>
      <w:r w:rsidRPr="00E32B75">
        <w:rPr>
          <w:rFonts w:cs="Arial"/>
          <w:color w:val="000000" w:themeColor="text1"/>
          <w:szCs w:val="20"/>
          <w:lang w:val="en-US"/>
        </w:rPr>
        <w:t xml:space="preserve">pain. </w:t>
      </w:r>
      <w:r w:rsidRPr="00E32B75">
        <w:rPr>
          <w:rFonts w:cs="Arial"/>
          <w:iCs/>
          <w:color w:val="000000" w:themeColor="text1"/>
          <w:szCs w:val="20"/>
          <w:lang w:val="en-US"/>
        </w:rPr>
        <w:t>Chest</w:t>
      </w:r>
      <w:r w:rsidR="00C31D22" w:rsidRPr="00E32B75">
        <w:rPr>
          <w:rFonts w:cs="Arial"/>
          <w:iCs/>
          <w:color w:val="000000" w:themeColor="text1"/>
          <w:szCs w:val="20"/>
          <w:lang w:val="en-US"/>
        </w:rPr>
        <w:t xml:space="preserve"> </w:t>
      </w:r>
      <w:proofErr w:type="gramStart"/>
      <w:r w:rsidRPr="00E32B75">
        <w:rPr>
          <w:rFonts w:cs="Arial"/>
          <w:color w:val="000000" w:themeColor="text1"/>
          <w:szCs w:val="20"/>
          <w:lang w:val="en-US"/>
        </w:rPr>
        <w:t>1991;99:270</w:t>
      </w:r>
      <w:proofErr w:type="gramEnd"/>
      <w:r w:rsidRPr="00E32B75">
        <w:rPr>
          <w:rFonts w:cs="Arial"/>
          <w:color w:val="000000" w:themeColor="text1"/>
          <w:szCs w:val="20"/>
          <w:lang w:val="en-US"/>
        </w:rPr>
        <w:t>-4.</w:t>
      </w:r>
    </w:p>
    <w:p w14:paraId="695EE0FC" w14:textId="77777777" w:rsidR="002343B9" w:rsidRPr="00E32B75" w:rsidRDefault="002343B9" w:rsidP="00724539">
      <w:pPr>
        <w:pStyle w:val="Titre2"/>
        <w:spacing w:before="0" w:line="360" w:lineRule="auto"/>
        <w:ind w:left="284" w:hanging="284"/>
        <w:rPr>
          <w:rFonts w:ascii="Arial" w:hAnsi="Arial" w:cs="Arial"/>
          <w:color w:val="000000" w:themeColor="text1"/>
          <w:sz w:val="20"/>
          <w:szCs w:val="20"/>
          <w:lang w:val="fr-FR"/>
        </w:rPr>
      </w:pPr>
      <w:bookmarkStart w:id="14" w:name="baut0005"/>
      <w:r w:rsidRPr="00E32B75">
        <w:rPr>
          <w:rFonts w:ascii="Arial" w:hAnsi="Arial" w:cs="Arial"/>
          <w:color w:val="000000" w:themeColor="text1"/>
          <w:sz w:val="20"/>
          <w:szCs w:val="20"/>
          <w:lang w:val="fr-FR"/>
        </w:rPr>
        <w:lastRenderedPageBreak/>
        <w:t xml:space="preserve">2 </w:t>
      </w:r>
      <w:r w:rsidR="00A07EAD" w:rsidRPr="00E32B75">
        <w:rPr>
          <w:rFonts w:ascii="Arial" w:hAnsi="Arial" w:cs="Arial"/>
          <w:color w:val="000000" w:themeColor="text1"/>
          <w:sz w:val="20"/>
          <w:szCs w:val="20"/>
          <w:lang w:val="fr-FR"/>
        </w:rPr>
        <w:t xml:space="preserve">   </w:t>
      </w:r>
      <w:r w:rsidRPr="00E32B75">
        <w:rPr>
          <w:rFonts w:ascii="Arial" w:hAnsi="Arial" w:cs="Arial"/>
          <w:color w:val="000000" w:themeColor="text1"/>
          <w:sz w:val="20"/>
          <w:szCs w:val="20"/>
        </w:rPr>
        <w:t>Leblanc ME,</w:t>
      </w:r>
      <w:r w:rsidRPr="00E32B75">
        <w:rPr>
          <w:rFonts w:ascii="Arial" w:hAnsi="Arial" w:cs="Arial"/>
          <w:color w:val="000000" w:themeColor="text1"/>
          <w:sz w:val="20"/>
          <w:szCs w:val="20"/>
          <w:lang w:val="fr-FR"/>
        </w:rPr>
        <w:t xml:space="preserve"> </w:t>
      </w:r>
      <w:proofErr w:type="spellStart"/>
      <w:r w:rsidRPr="00E32B75">
        <w:rPr>
          <w:rFonts w:ascii="Arial" w:hAnsi="Arial" w:cs="Arial"/>
          <w:color w:val="000000" w:themeColor="text1"/>
          <w:sz w:val="20"/>
          <w:szCs w:val="20"/>
        </w:rPr>
        <w:t>Gobout</w:t>
      </w:r>
      <w:proofErr w:type="spellEnd"/>
      <w:r w:rsidRPr="00E32B75">
        <w:rPr>
          <w:rFonts w:ascii="Arial" w:hAnsi="Arial" w:cs="Arial"/>
          <w:color w:val="000000" w:themeColor="text1"/>
          <w:sz w:val="20"/>
          <w:szCs w:val="20"/>
        </w:rPr>
        <w:t xml:space="preserve"> C, </w:t>
      </w:r>
      <w:proofErr w:type="spellStart"/>
      <w:r w:rsidRPr="00E32B75">
        <w:rPr>
          <w:rFonts w:ascii="Arial" w:hAnsi="Arial" w:cs="Arial"/>
          <w:color w:val="000000" w:themeColor="text1"/>
          <w:sz w:val="20"/>
          <w:szCs w:val="20"/>
        </w:rPr>
        <w:t>Bussieres</w:t>
      </w:r>
      <w:proofErr w:type="spellEnd"/>
      <w:r w:rsidRPr="00E32B75">
        <w:rPr>
          <w:rFonts w:ascii="Arial" w:hAnsi="Arial" w:cs="Arial"/>
          <w:color w:val="000000" w:themeColor="text1"/>
          <w:sz w:val="20"/>
          <w:szCs w:val="20"/>
        </w:rPr>
        <w:t xml:space="preserve"> JS. </w:t>
      </w:r>
      <w:bookmarkEnd w:id="14"/>
      <w:r w:rsidRPr="00E32B75">
        <w:rPr>
          <w:rFonts w:ascii="Arial" w:hAnsi="Arial" w:cs="Arial"/>
          <w:color w:val="000000" w:themeColor="text1"/>
          <w:sz w:val="20"/>
          <w:szCs w:val="20"/>
        </w:rPr>
        <w:t>Prise en charge de la douleur postopératoire en chirurgie cardiaque.</w:t>
      </w:r>
      <w:r w:rsidRPr="00E32B75">
        <w:rPr>
          <w:rFonts w:ascii="Arial" w:hAnsi="Arial" w:cs="Arial"/>
          <w:color w:val="000000" w:themeColor="text1"/>
          <w:sz w:val="20"/>
          <w:szCs w:val="20"/>
          <w:lang w:val="fr-FR"/>
        </w:rPr>
        <w:t xml:space="preserve"> Le Praticien en Anesthésie Réanimation. </w:t>
      </w:r>
      <w:proofErr w:type="gramStart"/>
      <w:r w:rsidR="00B26B2E" w:rsidRPr="00E32B75">
        <w:rPr>
          <w:rFonts w:ascii="Arial" w:hAnsi="Arial" w:cs="Arial"/>
          <w:color w:val="000000" w:themeColor="text1"/>
          <w:sz w:val="20"/>
          <w:szCs w:val="20"/>
          <w:lang w:val="fr-FR"/>
        </w:rPr>
        <w:t>2014;</w:t>
      </w:r>
      <w:proofErr w:type="gramEnd"/>
      <w:r w:rsidRPr="00E32B75">
        <w:rPr>
          <w:rFonts w:ascii="Arial" w:hAnsi="Arial" w:cs="Arial"/>
          <w:color w:val="000000" w:themeColor="text1"/>
          <w:sz w:val="20"/>
          <w:szCs w:val="20"/>
          <w:lang w:val="fr-FR"/>
        </w:rPr>
        <w:t>18</w:t>
      </w:r>
      <w:r w:rsidR="00B26B2E" w:rsidRPr="00E32B75">
        <w:rPr>
          <w:rFonts w:ascii="Arial" w:hAnsi="Arial" w:cs="Arial"/>
          <w:color w:val="000000" w:themeColor="text1"/>
          <w:sz w:val="20"/>
          <w:szCs w:val="20"/>
          <w:lang w:val="fr-FR"/>
        </w:rPr>
        <w:t>(</w:t>
      </w:r>
      <w:r w:rsidRPr="00E32B75">
        <w:rPr>
          <w:rFonts w:ascii="Arial" w:hAnsi="Arial" w:cs="Arial"/>
          <w:color w:val="000000" w:themeColor="text1"/>
          <w:sz w:val="20"/>
          <w:szCs w:val="20"/>
          <w:lang w:val="fr-FR"/>
        </w:rPr>
        <w:t>6</w:t>
      </w:r>
      <w:r w:rsidR="00B26B2E" w:rsidRPr="00E32B75">
        <w:rPr>
          <w:rFonts w:ascii="Arial" w:hAnsi="Arial" w:cs="Arial"/>
          <w:color w:val="000000" w:themeColor="text1"/>
          <w:sz w:val="20"/>
          <w:szCs w:val="20"/>
          <w:lang w:val="fr-FR"/>
        </w:rPr>
        <w:t>):</w:t>
      </w:r>
      <w:r w:rsidRPr="00E32B75">
        <w:rPr>
          <w:rFonts w:ascii="Arial" w:hAnsi="Arial" w:cs="Arial"/>
          <w:color w:val="000000" w:themeColor="text1"/>
          <w:sz w:val="20"/>
          <w:szCs w:val="20"/>
        </w:rPr>
        <w:t>325-32</w:t>
      </w:r>
      <w:r w:rsidR="00B26B2E" w:rsidRPr="00E32B75">
        <w:rPr>
          <w:rFonts w:ascii="Arial" w:hAnsi="Arial" w:cs="Arial"/>
          <w:color w:val="000000" w:themeColor="text1"/>
          <w:sz w:val="20"/>
          <w:szCs w:val="20"/>
          <w:lang w:val="fr-FR"/>
        </w:rPr>
        <w:t>.</w:t>
      </w:r>
    </w:p>
    <w:p w14:paraId="77EA1AC1" w14:textId="77777777" w:rsidR="007234D2" w:rsidRPr="00E32B75" w:rsidRDefault="002343B9" w:rsidP="00724539">
      <w:pPr>
        <w:pStyle w:val="NormalWeb"/>
        <w:spacing w:before="0" w:beforeAutospacing="0" w:after="120" w:afterAutospacing="0" w:line="360" w:lineRule="auto"/>
        <w:ind w:left="284" w:hanging="284"/>
        <w:rPr>
          <w:rFonts w:ascii="Arial" w:hAnsi="Arial" w:cs="Arial"/>
          <w:color w:val="000000" w:themeColor="text1"/>
          <w:sz w:val="20"/>
          <w:szCs w:val="20"/>
        </w:rPr>
      </w:pPr>
      <w:r w:rsidRPr="00E32B75">
        <w:rPr>
          <w:rFonts w:ascii="Arial" w:hAnsi="Arial" w:cs="Arial"/>
          <w:color w:val="000000" w:themeColor="text1"/>
          <w:sz w:val="20"/>
          <w:szCs w:val="20"/>
        </w:rPr>
        <w:t xml:space="preserve">3 </w:t>
      </w:r>
      <w:r w:rsidR="00A07EAD" w:rsidRPr="00E32B75">
        <w:rPr>
          <w:rFonts w:ascii="Arial" w:hAnsi="Arial" w:cs="Arial"/>
          <w:color w:val="000000" w:themeColor="text1"/>
          <w:sz w:val="20"/>
          <w:szCs w:val="20"/>
        </w:rPr>
        <w:t xml:space="preserve">   </w:t>
      </w:r>
      <w:r w:rsidR="007234D2" w:rsidRPr="00E32B75">
        <w:rPr>
          <w:rFonts w:ascii="Arial" w:hAnsi="Arial" w:cs="Arial"/>
          <w:color w:val="000000" w:themeColor="text1"/>
          <w:sz w:val="20"/>
          <w:szCs w:val="20"/>
        </w:rPr>
        <w:t xml:space="preserve">Berthelot JM. </w:t>
      </w:r>
      <w:r w:rsidR="007234D2" w:rsidRPr="00E32B75">
        <w:rPr>
          <w:rFonts w:ascii="Arial" w:hAnsi="Arial" w:cs="Arial"/>
          <w:bCs/>
          <w:color w:val="000000" w:themeColor="text1"/>
          <w:sz w:val="20"/>
          <w:szCs w:val="20"/>
        </w:rPr>
        <w:t xml:space="preserve">Douleurs thoraciques après sternotomie. Revue du rhumatisme monographies. </w:t>
      </w:r>
      <w:proofErr w:type="gramStart"/>
      <w:r w:rsidR="00B26B2E" w:rsidRPr="00E32B75">
        <w:rPr>
          <w:rFonts w:ascii="Arial" w:hAnsi="Arial" w:cs="Arial"/>
          <w:bCs/>
          <w:color w:val="000000" w:themeColor="text1"/>
          <w:sz w:val="20"/>
          <w:szCs w:val="20"/>
        </w:rPr>
        <w:t>2015;</w:t>
      </w:r>
      <w:proofErr w:type="gramEnd"/>
      <w:r w:rsidR="007234D2" w:rsidRPr="00E32B75">
        <w:rPr>
          <w:rFonts w:ascii="Arial" w:hAnsi="Arial" w:cs="Arial"/>
          <w:bCs/>
          <w:color w:val="000000" w:themeColor="text1"/>
          <w:sz w:val="20"/>
          <w:szCs w:val="20"/>
        </w:rPr>
        <w:t>82</w:t>
      </w:r>
      <w:r w:rsidR="00B26B2E" w:rsidRPr="00E32B75">
        <w:rPr>
          <w:rFonts w:ascii="Arial" w:hAnsi="Arial" w:cs="Arial"/>
          <w:bCs/>
          <w:color w:val="000000" w:themeColor="text1"/>
          <w:sz w:val="20"/>
          <w:szCs w:val="20"/>
        </w:rPr>
        <w:t>(</w:t>
      </w:r>
      <w:r w:rsidR="007234D2" w:rsidRPr="00E32B75">
        <w:rPr>
          <w:rFonts w:ascii="Arial" w:hAnsi="Arial" w:cs="Arial"/>
          <w:bCs/>
          <w:color w:val="000000" w:themeColor="text1"/>
          <w:sz w:val="20"/>
          <w:szCs w:val="20"/>
        </w:rPr>
        <w:t>3</w:t>
      </w:r>
      <w:r w:rsidR="00B26B2E" w:rsidRPr="00E32B75">
        <w:rPr>
          <w:rFonts w:ascii="Arial" w:hAnsi="Arial" w:cs="Arial"/>
          <w:bCs/>
          <w:color w:val="000000" w:themeColor="text1"/>
          <w:sz w:val="20"/>
          <w:szCs w:val="20"/>
        </w:rPr>
        <w:t>):</w:t>
      </w:r>
      <w:r w:rsidR="007234D2" w:rsidRPr="00E32B75">
        <w:rPr>
          <w:rFonts w:ascii="Arial" w:hAnsi="Arial" w:cs="Arial"/>
          <w:bCs/>
          <w:color w:val="000000" w:themeColor="text1"/>
          <w:sz w:val="20"/>
          <w:szCs w:val="20"/>
        </w:rPr>
        <w:t>150-3</w:t>
      </w:r>
      <w:r w:rsidR="00B26B2E" w:rsidRPr="00E32B75">
        <w:rPr>
          <w:rFonts w:ascii="Arial" w:hAnsi="Arial" w:cs="Arial"/>
          <w:bCs/>
          <w:color w:val="000000" w:themeColor="text1"/>
          <w:sz w:val="20"/>
          <w:szCs w:val="20"/>
        </w:rPr>
        <w:t>.</w:t>
      </w:r>
    </w:p>
    <w:p w14:paraId="6B115DF0" w14:textId="77777777" w:rsidR="004E7BDB" w:rsidRPr="00E32B75" w:rsidRDefault="00E54042" w:rsidP="005F6A86">
      <w:pPr>
        <w:numPr>
          <w:ilvl w:val="0"/>
          <w:numId w:val="34"/>
        </w:numPr>
        <w:spacing w:line="360" w:lineRule="auto"/>
        <w:jc w:val="both"/>
        <w:rPr>
          <w:rFonts w:cs="Arial"/>
          <w:color w:val="000000" w:themeColor="text1"/>
          <w:szCs w:val="20"/>
        </w:rPr>
      </w:pPr>
      <w:r w:rsidRPr="00E32B75">
        <w:rPr>
          <w:rFonts w:cs="Arial"/>
          <w:color w:val="000000" w:themeColor="text1"/>
          <w:szCs w:val="20"/>
        </w:rPr>
        <w:t>Protocole « prévention de la douleur post sternotomie »</w:t>
      </w:r>
      <w:r w:rsidR="00982C83" w:rsidRPr="00E32B75">
        <w:rPr>
          <w:rFonts w:cs="Arial"/>
          <w:color w:val="000000" w:themeColor="text1"/>
          <w:szCs w:val="20"/>
        </w:rPr>
        <w:t xml:space="preserve"> [Document interne]</w:t>
      </w:r>
      <w:r w:rsidRPr="00E32B75">
        <w:rPr>
          <w:rFonts w:cs="Arial"/>
          <w:color w:val="000000" w:themeColor="text1"/>
          <w:szCs w:val="20"/>
        </w:rPr>
        <w:t xml:space="preserve">. </w:t>
      </w:r>
      <w:r w:rsidR="00982C83" w:rsidRPr="00E32B75">
        <w:rPr>
          <w:rFonts w:cs="Arial"/>
          <w:color w:val="000000" w:themeColor="text1"/>
          <w:szCs w:val="20"/>
        </w:rPr>
        <w:t>Villeurbanne (France</w:t>
      </w:r>
      <w:proofErr w:type="gramStart"/>
      <w:r w:rsidR="00982C83" w:rsidRPr="00E32B75">
        <w:rPr>
          <w:rFonts w:cs="Arial"/>
          <w:color w:val="000000" w:themeColor="text1"/>
          <w:szCs w:val="20"/>
        </w:rPr>
        <w:t>):</w:t>
      </w:r>
      <w:proofErr w:type="gramEnd"/>
      <w:r w:rsidR="00982C83" w:rsidRPr="00E32B75">
        <w:rPr>
          <w:rFonts w:cs="Arial"/>
          <w:color w:val="000000" w:themeColor="text1"/>
          <w:szCs w:val="20"/>
        </w:rPr>
        <w:t xml:space="preserve"> Clinique du Tonkin</w:t>
      </w:r>
      <w:r w:rsidR="00C93A7B" w:rsidRPr="00E32B75">
        <w:rPr>
          <w:rFonts w:cs="Arial"/>
          <w:color w:val="000000" w:themeColor="text1"/>
          <w:szCs w:val="20"/>
        </w:rPr>
        <w:t xml:space="preserve">; </w:t>
      </w:r>
      <w:r w:rsidR="004E7BDB" w:rsidRPr="00E32B75">
        <w:rPr>
          <w:rFonts w:cs="Arial"/>
          <w:color w:val="000000" w:themeColor="text1"/>
          <w:szCs w:val="20"/>
        </w:rPr>
        <w:t>version 18-AE -17112014</w:t>
      </w:r>
      <w:r w:rsidR="00C93A7B" w:rsidRPr="00E32B75">
        <w:rPr>
          <w:rFonts w:cs="Arial"/>
          <w:color w:val="000000" w:themeColor="text1"/>
          <w:szCs w:val="20"/>
        </w:rPr>
        <w:t>.</w:t>
      </w:r>
    </w:p>
    <w:p w14:paraId="144DBBE6" w14:textId="77777777" w:rsidR="004E7BDB" w:rsidRPr="00E32B75" w:rsidRDefault="004E7BDB" w:rsidP="005F6A86">
      <w:pPr>
        <w:pStyle w:val="Default"/>
        <w:numPr>
          <w:ilvl w:val="0"/>
          <w:numId w:val="34"/>
        </w:numPr>
        <w:spacing w:after="120" w:line="360" w:lineRule="auto"/>
        <w:rPr>
          <w:rFonts w:ascii="Arial" w:hAnsi="Arial" w:cs="Arial"/>
          <w:color w:val="000000" w:themeColor="text1"/>
          <w:sz w:val="20"/>
          <w:szCs w:val="20"/>
        </w:rPr>
      </w:pPr>
      <w:r w:rsidRPr="00E32B75">
        <w:rPr>
          <w:rFonts w:ascii="Arial" w:eastAsia="Calibri" w:hAnsi="Arial" w:cs="Arial"/>
          <w:color w:val="000000" w:themeColor="text1"/>
          <w:sz w:val="20"/>
          <w:szCs w:val="20"/>
          <w:lang w:eastAsia="en-US"/>
        </w:rPr>
        <w:t>Vander Beken V</w:t>
      </w:r>
      <w:r w:rsidR="00724539" w:rsidRPr="00E32B75">
        <w:rPr>
          <w:rFonts w:ascii="Arial" w:eastAsia="Calibri" w:hAnsi="Arial" w:cs="Arial"/>
          <w:color w:val="000000" w:themeColor="text1"/>
          <w:sz w:val="20"/>
          <w:szCs w:val="20"/>
          <w:lang w:eastAsia="en-US"/>
        </w:rPr>
        <w:t xml:space="preserve">. </w:t>
      </w:r>
      <w:r w:rsidRPr="00E32B75">
        <w:rPr>
          <w:rFonts w:ascii="Arial" w:eastAsia="Calibri" w:hAnsi="Arial" w:cs="Arial"/>
          <w:iCs/>
          <w:color w:val="000000" w:themeColor="text1"/>
          <w:sz w:val="20"/>
          <w:szCs w:val="20"/>
          <w:lang w:eastAsia="en-US"/>
        </w:rPr>
        <w:t>Place de la kinésithérapie en chirurgie cardiaque : phase préopératoire</w:t>
      </w:r>
      <w:r w:rsidR="00724539" w:rsidRPr="00E32B75">
        <w:rPr>
          <w:rFonts w:ascii="Arial" w:eastAsia="Calibri" w:hAnsi="Arial" w:cs="Arial"/>
          <w:iCs/>
          <w:color w:val="000000" w:themeColor="text1"/>
          <w:sz w:val="20"/>
          <w:szCs w:val="20"/>
          <w:lang w:eastAsia="en-US"/>
        </w:rPr>
        <w:t>. C</w:t>
      </w:r>
      <w:r w:rsidRPr="00E32B75">
        <w:rPr>
          <w:rFonts w:ascii="Arial" w:eastAsia="Calibri" w:hAnsi="Arial" w:cs="Arial"/>
          <w:color w:val="000000" w:themeColor="text1"/>
          <w:sz w:val="20"/>
          <w:szCs w:val="20"/>
          <w:lang w:eastAsia="en-US"/>
        </w:rPr>
        <w:t>ahiers de kinésithérapie</w:t>
      </w:r>
      <w:r w:rsidR="00724539" w:rsidRPr="00E32B75">
        <w:rPr>
          <w:rFonts w:ascii="Arial" w:eastAsia="Calibri" w:hAnsi="Arial" w:cs="Arial"/>
          <w:color w:val="000000" w:themeColor="text1"/>
          <w:sz w:val="20"/>
          <w:szCs w:val="20"/>
          <w:lang w:eastAsia="en-US"/>
        </w:rPr>
        <w:t>.</w:t>
      </w:r>
      <w:r w:rsidRPr="00E32B75">
        <w:rPr>
          <w:rFonts w:ascii="Arial" w:eastAsia="Calibri" w:hAnsi="Arial" w:cs="Arial"/>
          <w:color w:val="000000" w:themeColor="text1"/>
          <w:sz w:val="20"/>
          <w:szCs w:val="20"/>
          <w:lang w:eastAsia="en-US"/>
        </w:rPr>
        <w:t xml:space="preserve"> </w:t>
      </w:r>
      <w:proofErr w:type="gramStart"/>
      <w:r w:rsidR="00724539" w:rsidRPr="00E32B75">
        <w:rPr>
          <w:rFonts w:ascii="Arial" w:eastAsia="Calibri" w:hAnsi="Arial" w:cs="Arial"/>
          <w:color w:val="000000" w:themeColor="text1"/>
          <w:sz w:val="20"/>
          <w:szCs w:val="20"/>
          <w:lang w:eastAsia="en-US"/>
        </w:rPr>
        <w:t>1999;</w:t>
      </w:r>
      <w:proofErr w:type="gramEnd"/>
      <w:r w:rsidRPr="00E32B75">
        <w:rPr>
          <w:rFonts w:ascii="Arial" w:eastAsia="Calibri" w:hAnsi="Arial" w:cs="Arial"/>
          <w:color w:val="000000" w:themeColor="text1"/>
          <w:sz w:val="20"/>
          <w:szCs w:val="20"/>
          <w:lang w:eastAsia="en-US"/>
        </w:rPr>
        <w:t>198</w:t>
      </w:r>
      <w:r w:rsidR="00724539" w:rsidRPr="00E32B75">
        <w:rPr>
          <w:rFonts w:ascii="Arial" w:eastAsia="Calibri" w:hAnsi="Arial" w:cs="Arial"/>
          <w:color w:val="000000" w:themeColor="text1"/>
          <w:sz w:val="20"/>
          <w:szCs w:val="20"/>
          <w:lang w:eastAsia="en-US"/>
        </w:rPr>
        <w:t>(</w:t>
      </w:r>
      <w:r w:rsidRPr="00E32B75">
        <w:rPr>
          <w:rFonts w:ascii="Arial" w:eastAsia="Calibri" w:hAnsi="Arial" w:cs="Arial"/>
          <w:color w:val="000000" w:themeColor="text1"/>
          <w:sz w:val="20"/>
          <w:szCs w:val="20"/>
          <w:lang w:eastAsia="en-US"/>
        </w:rPr>
        <w:t>4</w:t>
      </w:r>
      <w:r w:rsidR="00724539" w:rsidRPr="00E32B75">
        <w:rPr>
          <w:rFonts w:ascii="Arial" w:eastAsia="Calibri" w:hAnsi="Arial" w:cs="Arial"/>
          <w:color w:val="000000" w:themeColor="text1"/>
          <w:sz w:val="20"/>
          <w:szCs w:val="20"/>
          <w:lang w:eastAsia="en-US"/>
        </w:rPr>
        <w:t>)</w:t>
      </w:r>
      <w:r w:rsidR="00722FD1" w:rsidRPr="00E32B75">
        <w:rPr>
          <w:rFonts w:ascii="Arial" w:eastAsia="Calibri" w:hAnsi="Arial" w:cs="Arial"/>
          <w:color w:val="000000" w:themeColor="text1"/>
          <w:sz w:val="20"/>
          <w:szCs w:val="20"/>
          <w:lang w:eastAsia="en-US"/>
        </w:rPr>
        <w:t>:1.</w:t>
      </w:r>
      <w:r w:rsidRPr="00E32B75">
        <w:rPr>
          <w:rFonts w:ascii="Arial" w:eastAsia="Calibri" w:hAnsi="Arial" w:cs="Arial"/>
          <w:color w:val="000000" w:themeColor="text1"/>
          <w:sz w:val="20"/>
          <w:szCs w:val="20"/>
          <w:lang w:eastAsia="en-US"/>
        </w:rPr>
        <w:t xml:space="preserve"> </w:t>
      </w:r>
    </w:p>
    <w:p w14:paraId="052E15D7" w14:textId="77777777" w:rsidR="004E7BDB" w:rsidRPr="00E32B75" w:rsidRDefault="004E7BDB" w:rsidP="005F6A86">
      <w:pPr>
        <w:pStyle w:val="Notedebasdepage"/>
        <w:numPr>
          <w:ilvl w:val="0"/>
          <w:numId w:val="34"/>
        </w:numPr>
        <w:spacing w:line="360" w:lineRule="auto"/>
        <w:rPr>
          <w:rFonts w:cs="Arial"/>
          <w:color w:val="000000" w:themeColor="text1"/>
        </w:rPr>
      </w:pPr>
      <w:proofErr w:type="spellStart"/>
      <w:r w:rsidRPr="00E32B75">
        <w:rPr>
          <w:rFonts w:cs="Arial"/>
          <w:color w:val="000000" w:themeColor="text1"/>
        </w:rPr>
        <w:t>D</w:t>
      </w:r>
      <w:r w:rsidRPr="00E32B75">
        <w:rPr>
          <w:rFonts w:cs="Arial"/>
          <w:color w:val="000000" w:themeColor="text1"/>
          <w:lang w:val="fr-FR"/>
        </w:rPr>
        <w:t>oudeuil</w:t>
      </w:r>
      <w:proofErr w:type="spellEnd"/>
      <w:r w:rsidRPr="00E32B75">
        <w:rPr>
          <w:rFonts w:cs="Arial"/>
          <w:color w:val="000000" w:themeColor="text1"/>
          <w:lang w:val="fr-FR"/>
        </w:rPr>
        <w:t xml:space="preserve"> </w:t>
      </w:r>
      <w:r w:rsidRPr="00E32B75">
        <w:rPr>
          <w:rFonts w:cs="Arial"/>
          <w:color w:val="000000" w:themeColor="text1"/>
        </w:rPr>
        <w:t>V</w:t>
      </w:r>
      <w:r w:rsidR="00722FD1" w:rsidRPr="00E32B75">
        <w:rPr>
          <w:rFonts w:cs="Arial"/>
          <w:color w:val="000000" w:themeColor="text1"/>
          <w:lang w:val="fr-FR"/>
        </w:rPr>
        <w:t>,</w:t>
      </w:r>
      <w:r w:rsidRPr="00E32B75">
        <w:rPr>
          <w:rFonts w:cs="Arial"/>
          <w:color w:val="000000" w:themeColor="text1"/>
        </w:rPr>
        <w:t xml:space="preserve"> </w:t>
      </w:r>
      <w:proofErr w:type="spellStart"/>
      <w:r w:rsidRPr="00E32B75">
        <w:rPr>
          <w:rFonts w:cs="Arial"/>
          <w:color w:val="000000" w:themeColor="text1"/>
        </w:rPr>
        <w:t>C</w:t>
      </w:r>
      <w:r w:rsidRPr="00E32B75">
        <w:rPr>
          <w:rFonts w:cs="Arial"/>
          <w:color w:val="000000" w:themeColor="text1"/>
          <w:lang w:val="fr-FR"/>
        </w:rPr>
        <w:t>urraladas</w:t>
      </w:r>
      <w:proofErr w:type="spellEnd"/>
      <w:r w:rsidRPr="00E32B75">
        <w:rPr>
          <w:rFonts w:cs="Arial"/>
          <w:color w:val="000000" w:themeColor="text1"/>
          <w:lang w:val="fr-FR"/>
        </w:rPr>
        <w:t xml:space="preserve"> </w:t>
      </w:r>
      <w:r w:rsidRPr="00E32B75">
        <w:rPr>
          <w:rFonts w:cs="Arial"/>
          <w:color w:val="000000" w:themeColor="text1"/>
        </w:rPr>
        <w:t>J</w:t>
      </w:r>
      <w:r w:rsidR="00722FD1" w:rsidRPr="00E32B75">
        <w:rPr>
          <w:rFonts w:cs="Arial"/>
          <w:color w:val="000000" w:themeColor="text1"/>
          <w:lang w:val="fr-FR"/>
        </w:rPr>
        <w:t>. K</w:t>
      </w:r>
      <w:r w:rsidRPr="00E32B75">
        <w:rPr>
          <w:rFonts w:cs="Arial"/>
          <w:color w:val="000000" w:themeColor="text1"/>
        </w:rPr>
        <w:t>inésithérapie préopératoire et chirurgie cardiaque</w:t>
      </w:r>
      <w:r w:rsidR="00722FD1" w:rsidRPr="00E32B75">
        <w:rPr>
          <w:rFonts w:cs="Arial"/>
          <w:color w:val="000000" w:themeColor="text1"/>
          <w:lang w:val="fr-FR"/>
        </w:rPr>
        <w:t>. C</w:t>
      </w:r>
      <w:proofErr w:type="spellStart"/>
      <w:r w:rsidRPr="00E32B75">
        <w:rPr>
          <w:rFonts w:cs="Arial"/>
          <w:color w:val="000000" w:themeColor="text1"/>
        </w:rPr>
        <w:t>ahiers</w:t>
      </w:r>
      <w:proofErr w:type="spellEnd"/>
      <w:r w:rsidRPr="00E32B75">
        <w:rPr>
          <w:rFonts w:cs="Arial"/>
          <w:color w:val="000000" w:themeColor="text1"/>
        </w:rPr>
        <w:t xml:space="preserve"> de kinésithérapie</w:t>
      </w:r>
      <w:r w:rsidR="00722FD1" w:rsidRPr="00E32B75">
        <w:rPr>
          <w:rFonts w:cs="Arial"/>
          <w:color w:val="000000" w:themeColor="text1"/>
          <w:lang w:val="fr-FR"/>
        </w:rPr>
        <w:t xml:space="preserve"> </w:t>
      </w:r>
      <w:proofErr w:type="gramStart"/>
      <w:r w:rsidR="00722FD1" w:rsidRPr="00E32B75">
        <w:rPr>
          <w:rFonts w:cs="Arial"/>
          <w:color w:val="000000" w:themeColor="text1"/>
        </w:rPr>
        <w:t>1998</w:t>
      </w:r>
      <w:r w:rsidR="00722FD1" w:rsidRPr="00E32B75">
        <w:rPr>
          <w:rFonts w:cs="Arial"/>
          <w:color w:val="000000" w:themeColor="text1"/>
          <w:lang w:val="fr-FR"/>
        </w:rPr>
        <w:t>;</w:t>
      </w:r>
      <w:proofErr w:type="gramEnd"/>
      <w:r w:rsidRPr="00E32B75">
        <w:rPr>
          <w:rFonts w:cs="Arial"/>
          <w:color w:val="000000" w:themeColor="text1"/>
        </w:rPr>
        <w:t>190</w:t>
      </w:r>
      <w:r w:rsidR="00722FD1" w:rsidRPr="00E32B75">
        <w:rPr>
          <w:rFonts w:cs="Arial"/>
          <w:color w:val="000000" w:themeColor="text1"/>
          <w:lang w:val="fr-FR"/>
        </w:rPr>
        <w:t>:</w:t>
      </w:r>
      <w:r w:rsidR="00EB6166" w:rsidRPr="00E32B75">
        <w:rPr>
          <w:rFonts w:cs="Arial"/>
          <w:color w:val="000000" w:themeColor="text1"/>
          <w:lang w:val="fr-FR"/>
        </w:rPr>
        <w:t>1-20.</w:t>
      </w:r>
    </w:p>
    <w:p w14:paraId="54087DD2" w14:textId="77777777" w:rsidR="009C6793" w:rsidRPr="00E32B75" w:rsidRDefault="0076514A" w:rsidP="005F6A86">
      <w:pPr>
        <w:pStyle w:val="Default"/>
        <w:numPr>
          <w:ilvl w:val="0"/>
          <w:numId w:val="34"/>
        </w:numPr>
        <w:spacing w:after="120" w:line="360" w:lineRule="auto"/>
        <w:rPr>
          <w:rFonts w:ascii="Arial" w:eastAsia="Cambria" w:hAnsi="Arial" w:cs="Arial"/>
          <w:color w:val="000000" w:themeColor="text1"/>
          <w:sz w:val="20"/>
          <w:szCs w:val="20"/>
          <w:lang w:eastAsia="en-US"/>
        </w:rPr>
      </w:pPr>
      <w:r w:rsidRPr="00E32B75">
        <w:rPr>
          <w:rFonts w:ascii="Arial" w:eastAsia="Cambria" w:hAnsi="Arial" w:cs="Arial"/>
          <w:color w:val="000000" w:themeColor="text1"/>
          <w:sz w:val="20"/>
          <w:szCs w:val="20"/>
          <w:lang w:eastAsia="en-US"/>
        </w:rPr>
        <w:t xml:space="preserve">Coing-Maillet E, </w:t>
      </w:r>
      <w:proofErr w:type="spellStart"/>
      <w:r w:rsidRPr="00E32B75">
        <w:rPr>
          <w:rFonts w:ascii="Arial" w:eastAsia="Cambria" w:hAnsi="Arial" w:cs="Arial"/>
          <w:color w:val="000000" w:themeColor="text1"/>
          <w:sz w:val="20"/>
          <w:szCs w:val="20"/>
          <w:lang w:eastAsia="en-US"/>
        </w:rPr>
        <w:t>Calmels</w:t>
      </w:r>
      <w:proofErr w:type="spellEnd"/>
      <w:r w:rsidRPr="00E32B75">
        <w:rPr>
          <w:rFonts w:ascii="Arial" w:eastAsia="Cambria" w:hAnsi="Arial" w:cs="Arial"/>
          <w:color w:val="000000" w:themeColor="text1"/>
          <w:sz w:val="20"/>
          <w:szCs w:val="20"/>
          <w:lang w:eastAsia="en-US"/>
        </w:rPr>
        <w:t xml:space="preserve"> P. Modifications</w:t>
      </w:r>
      <w:r w:rsidR="00EB6166" w:rsidRPr="00E32B75">
        <w:rPr>
          <w:rFonts w:ascii="Arial" w:eastAsia="Cambria" w:hAnsi="Arial" w:cs="Arial"/>
          <w:color w:val="000000" w:themeColor="text1"/>
          <w:sz w:val="20"/>
          <w:szCs w:val="20"/>
          <w:lang w:eastAsia="en-US"/>
        </w:rPr>
        <w:t xml:space="preserve"> induites par le </w:t>
      </w:r>
      <w:proofErr w:type="spellStart"/>
      <w:r w:rsidR="00EB6166" w:rsidRPr="00E32B75">
        <w:rPr>
          <w:rFonts w:ascii="Arial" w:eastAsia="Cambria" w:hAnsi="Arial" w:cs="Arial"/>
          <w:color w:val="000000" w:themeColor="text1"/>
          <w:sz w:val="20"/>
          <w:szCs w:val="20"/>
          <w:lang w:eastAsia="en-US"/>
        </w:rPr>
        <w:t>decubitus</w:t>
      </w:r>
      <w:proofErr w:type="spellEnd"/>
      <w:r w:rsidRPr="00E32B75">
        <w:rPr>
          <w:rFonts w:ascii="Arial" w:eastAsia="Cambria" w:hAnsi="Arial" w:cs="Arial"/>
          <w:color w:val="000000" w:themeColor="text1"/>
          <w:sz w:val="20"/>
          <w:szCs w:val="20"/>
          <w:lang w:eastAsia="en-US"/>
        </w:rPr>
        <w:t xml:space="preserve"> [Internet]. Disponible sur : </w:t>
      </w:r>
      <w:r w:rsidR="009C6793" w:rsidRPr="00E32B75">
        <w:rPr>
          <w:rFonts w:ascii="Arial" w:eastAsia="Cambria" w:hAnsi="Arial" w:cs="Arial"/>
          <w:color w:val="000000" w:themeColor="text1"/>
          <w:sz w:val="20"/>
          <w:szCs w:val="20"/>
          <w:lang w:eastAsia="en-US"/>
        </w:rPr>
        <w:t>http://.chu-st-etienne.fr/Reseau/reseau/umcssr/DocProcedures/modifications_decubitus.pdf</w:t>
      </w:r>
      <w:r w:rsidRPr="00E32B75">
        <w:rPr>
          <w:rFonts w:ascii="Arial" w:eastAsia="Cambria" w:hAnsi="Arial" w:cs="Arial"/>
          <w:color w:val="000000" w:themeColor="text1"/>
          <w:sz w:val="20"/>
          <w:szCs w:val="20"/>
          <w:lang w:eastAsia="en-US"/>
        </w:rPr>
        <w:t>.</w:t>
      </w:r>
    </w:p>
    <w:p w14:paraId="64CFBB47" w14:textId="77777777" w:rsidR="00FE05FC" w:rsidRPr="00E32B75" w:rsidRDefault="00FE05FC" w:rsidP="005F6A86">
      <w:pPr>
        <w:pStyle w:val="Default"/>
        <w:numPr>
          <w:ilvl w:val="0"/>
          <w:numId w:val="34"/>
        </w:numPr>
        <w:spacing w:after="120" w:line="360" w:lineRule="auto"/>
        <w:rPr>
          <w:rFonts w:ascii="Arial" w:eastAsia="Cambria" w:hAnsi="Arial" w:cs="Arial"/>
          <w:color w:val="000000" w:themeColor="text1"/>
          <w:sz w:val="20"/>
          <w:szCs w:val="20"/>
          <w:lang w:eastAsia="en-US"/>
        </w:rPr>
      </w:pPr>
      <w:proofErr w:type="spellStart"/>
      <w:r w:rsidRPr="00E32B75">
        <w:rPr>
          <w:rFonts w:ascii="Arial" w:eastAsia="Cambria" w:hAnsi="Arial" w:cs="Arial"/>
          <w:color w:val="000000" w:themeColor="text1"/>
          <w:sz w:val="20"/>
          <w:szCs w:val="20"/>
          <w:lang w:eastAsia="en-US"/>
        </w:rPr>
        <w:t>Réthoret-Lacatis</w:t>
      </w:r>
      <w:proofErr w:type="spellEnd"/>
      <w:r w:rsidR="005E5B2F" w:rsidRPr="00E32B75">
        <w:rPr>
          <w:rFonts w:ascii="Arial" w:eastAsia="Cambria" w:hAnsi="Arial" w:cs="Arial"/>
          <w:color w:val="000000" w:themeColor="text1"/>
          <w:sz w:val="20"/>
          <w:szCs w:val="20"/>
          <w:lang w:eastAsia="en-US"/>
        </w:rPr>
        <w:t xml:space="preserve"> C</w:t>
      </w:r>
      <w:r w:rsidRPr="00E32B75">
        <w:rPr>
          <w:rFonts w:ascii="Arial" w:eastAsia="Cambria" w:hAnsi="Arial" w:cs="Arial"/>
          <w:color w:val="000000" w:themeColor="text1"/>
          <w:sz w:val="20"/>
          <w:szCs w:val="20"/>
          <w:lang w:eastAsia="en-US"/>
        </w:rPr>
        <w:t>, Janssens</w:t>
      </w:r>
      <w:r w:rsidR="005E5B2F" w:rsidRPr="00E32B75">
        <w:rPr>
          <w:rFonts w:ascii="Arial" w:eastAsia="Cambria" w:hAnsi="Arial" w:cs="Arial"/>
          <w:color w:val="000000" w:themeColor="text1"/>
          <w:sz w:val="20"/>
          <w:szCs w:val="20"/>
          <w:lang w:eastAsia="en-US"/>
        </w:rPr>
        <w:t xml:space="preserve"> JP.</w:t>
      </w:r>
      <w:r w:rsidR="005E5B2F" w:rsidRPr="00E32B75">
        <w:rPr>
          <w:color w:val="000000" w:themeColor="text1"/>
        </w:rPr>
        <w:t xml:space="preserve"> </w:t>
      </w:r>
      <w:r w:rsidR="005E5B2F" w:rsidRPr="00E32B75">
        <w:rPr>
          <w:rFonts w:ascii="Arial" w:eastAsia="Cambria" w:hAnsi="Arial" w:cs="Arial"/>
          <w:color w:val="000000" w:themeColor="text1"/>
          <w:sz w:val="20"/>
          <w:szCs w:val="20"/>
          <w:lang w:eastAsia="en-US"/>
        </w:rPr>
        <w:t xml:space="preserve">Obésité et pathologie respiratoire. </w:t>
      </w:r>
      <w:proofErr w:type="spellStart"/>
      <w:r w:rsidRPr="00E32B75">
        <w:rPr>
          <w:rFonts w:ascii="Arial" w:eastAsia="Cambria" w:hAnsi="Arial" w:cs="Arial"/>
          <w:color w:val="000000" w:themeColor="text1"/>
          <w:sz w:val="20"/>
          <w:szCs w:val="20"/>
          <w:lang w:eastAsia="en-US"/>
        </w:rPr>
        <w:t>Rev</w:t>
      </w:r>
      <w:proofErr w:type="spellEnd"/>
      <w:r w:rsidRPr="00E32B75">
        <w:rPr>
          <w:rFonts w:ascii="Arial" w:eastAsia="Cambria" w:hAnsi="Arial" w:cs="Arial"/>
          <w:color w:val="000000" w:themeColor="text1"/>
          <w:sz w:val="20"/>
          <w:szCs w:val="20"/>
          <w:lang w:eastAsia="en-US"/>
        </w:rPr>
        <w:t xml:space="preserve"> Med Suisse</w:t>
      </w:r>
      <w:r w:rsidR="005E5B2F" w:rsidRPr="00E32B75">
        <w:rPr>
          <w:rFonts w:ascii="Arial" w:eastAsia="Cambria" w:hAnsi="Arial" w:cs="Arial"/>
          <w:color w:val="000000" w:themeColor="text1"/>
          <w:sz w:val="20"/>
          <w:szCs w:val="20"/>
          <w:lang w:eastAsia="en-US"/>
        </w:rPr>
        <w:t xml:space="preserve">. </w:t>
      </w:r>
      <w:proofErr w:type="gramStart"/>
      <w:r w:rsidRPr="00E32B75">
        <w:rPr>
          <w:rFonts w:ascii="Arial" w:eastAsia="Cambria" w:hAnsi="Arial" w:cs="Arial"/>
          <w:color w:val="000000" w:themeColor="text1"/>
          <w:sz w:val="20"/>
          <w:szCs w:val="20"/>
          <w:lang w:eastAsia="en-US"/>
        </w:rPr>
        <w:t>2008;</w:t>
      </w:r>
      <w:proofErr w:type="gramEnd"/>
      <w:r w:rsidRPr="00E32B75">
        <w:rPr>
          <w:rFonts w:ascii="Arial" w:eastAsia="Cambria" w:hAnsi="Arial" w:cs="Arial"/>
          <w:color w:val="000000" w:themeColor="text1"/>
          <w:sz w:val="20"/>
          <w:szCs w:val="20"/>
          <w:lang w:eastAsia="en-US"/>
        </w:rPr>
        <w:t>4.2512-7</w:t>
      </w:r>
      <w:r w:rsidR="005E5B2F" w:rsidRPr="00E32B75">
        <w:rPr>
          <w:rFonts w:ascii="Arial" w:eastAsia="Cambria" w:hAnsi="Arial" w:cs="Arial"/>
          <w:color w:val="000000" w:themeColor="text1"/>
          <w:sz w:val="20"/>
          <w:szCs w:val="20"/>
          <w:lang w:eastAsia="en-US"/>
        </w:rPr>
        <w:t>.</w:t>
      </w:r>
    </w:p>
    <w:p w14:paraId="10507268" w14:textId="77777777" w:rsidR="00717184" w:rsidRPr="00E32B75" w:rsidRDefault="00717184" w:rsidP="005F6A86">
      <w:pPr>
        <w:numPr>
          <w:ilvl w:val="0"/>
          <w:numId w:val="34"/>
        </w:numPr>
        <w:autoSpaceDE w:val="0"/>
        <w:autoSpaceDN w:val="0"/>
        <w:adjustRightInd w:val="0"/>
        <w:spacing w:line="360" w:lineRule="auto"/>
        <w:rPr>
          <w:rFonts w:cs="Arial"/>
          <w:color w:val="000000" w:themeColor="text1"/>
          <w:szCs w:val="20"/>
        </w:rPr>
      </w:pPr>
      <w:r w:rsidRPr="00E32B75">
        <w:rPr>
          <w:rFonts w:cs="Arial"/>
          <w:color w:val="000000" w:themeColor="text1"/>
          <w:szCs w:val="20"/>
        </w:rPr>
        <w:t>Esquirol A. Réflexion ostéopathique sur la douleur résiduelle post sternotomie</w:t>
      </w:r>
      <w:r w:rsidR="005E5B2F" w:rsidRPr="00E32B75">
        <w:rPr>
          <w:rFonts w:cs="Arial"/>
          <w:color w:val="000000" w:themeColor="text1"/>
          <w:szCs w:val="20"/>
        </w:rPr>
        <w:t xml:space="preserve"> [</w:t>
      </w:r>
      <w:r w:rsidRPr="00E32B75">
        <w:rPr>
          <w:rFonts w:cs="Arial"/>
          <w:color w:val="000000" w:themeColor="text1"/>
          <w:szCs w:val="20"/>
        </w:rPr>
        <w:t>Mémoire</w:t>
      </w:r>
      <w:r w:rsidR="005E5B2F" w:rsidRPr="00E32B75">
        <w:rPr>
          <w:rFonts w:cs="Arial"/>
          <w:color w:val="000000" w:themeColor="text1"/>
          <w:szCs w:val="20"/>
        </w:rPr>
        <w:t xml:space="preserve"> Internet]. </w:t>
      </w:r>
      <w:r w:rsidR="005E5B2F" w:rsidRPr="00E32B75">
        <w:rPr>
          <w:rFonts w:eastAsia="Cambria" w:cs="Arial"/>
          <w:color w:val="000000" w:themeColor="text1"/>
          <w:szCs w:val="20"/>
          <w:lang w:eastAsia="en-US"/>
        </w:rPr>
        <w:t xml:space="preserve">Disponible sur : </w:t>
      </w:r>
      <w:r w:rsidR="00BB0BD2" w:rsidRPr="00E32B75">
        <w:rPr>
          <w:rFonts w:cs="Arial"/>
          <w:color w:val="000000" w:themeColor="text1"/>
          <w:szCs w:val="20"/>
        </w:rPr>
        <w:t>http://moesaic.isosteo.fr/annexes/memoire/2011/2011032.pdf</w:t>
      </w:r>
      <w:r w:rsidRPr="00E32B75">
        <w:rPr>
          <w:rFonts w:cs="Arial"/>
          <w:color w:val="000000" w:themeColor="text1"/>
          <w:szCs w:val="20"/>
        </w:rPr>
        <w:t xml:space="preserve"> </w:t>
      </w:r>
    </w:p>
    <w:p w14:paraId="7941AA90" w14:textId="77777777" w:rsidR="00717184" w:rsidRPr="00E32B75" w:rsidRDefault="00717184" w:rsidP="005F6A86">
      <w:pPr>
        <w:numPr>
          <w:ilvl w:val="0"/>
          <w:numId w:val="34"/>
        </w:numPr>
        <w:autoSpaceDE w:val="0"/>
        <w:autoSpaceDN w:val="0"/>
        <w:adjustRightInd w:val="0"/>
        <w:spacing w:line="360" w:lineRule="auto"/>
        <w:rPr>
          <w:rFonts w:cs="Arial"/>
          <w:color w:val="000000" w:themeColor="text1"/>
          <w:szCs w:val="20"/>
        </w:rPr>
      </w:pPr>
      <w:proofErr w:type="spellStart"/>
      <w:r w:rsidRPr="00E32B75">
        <w:rPr>
          <w:rFonts w:cs="Arial"/>
          <w:color w:val="000000" w:themeColor="text1"/>
          <w:szCs w:val="20"/>
        </w:rPr>
        <w:t>Beghelli</w:t>
      </w:r>
      <w:proofErr w:type="spellEnd"/>
      <w:r w:rsidRPr="00E32B75">
        <w:rPr>
          <w:rFonts w:cs="Arial"/>
          <w:color w:val="000000" w:themeColor="text1"/>
          <w:szCs w:val="20"/>
        </w:rPr>
        <w:t xml:space="preserve"> J, Bouvier L. </w:t>
      </w:r>
      <w:proofErr w:type="spellStart"/>
      <w:r w:rsidRPr="00E32B75">
        <w:rPr>
          <w:rFonts w:cs="Arial"/>
          <w:color w:val="000000" w:themeColor="text1"/>
          <w:szCs w:val="20"/>
        </w:rPr>
        <w:t>Etude</w:t>
      </w:r>
      <w:proofErr w:type="spellEnd"/>
      <w:r w:rsidRPr="00E32B75">
        <w:rPr>
          <w:rFonts w:cs="Arial"/>
          <w:color w:val="000000" w:themeColor="text1"/>
          <w:szCs w:val="20"/>
        </w:rPr>
        <w:t xml:space="preserve"> qualitative d’un traitement ostéopathique sur les douleurs post-sternotomie</w:t>
      </w:r>
      <w:r w:rsidR="005E5B2F" w:rsidRPr="00E32B75">
        <w:rPr>
          <w:rFonts w:cs="Arial"/>
          <w:color w:val="000000" w:themeColor="text1"/>
          <w:szCs w:val="20"/>
        </w:rPr>
        <w:t xml:space="preserve"> [Mémoire Internet]. </w:t>
      </w:r>
      <w:r w:rsidR="005E5B2F" w:rsidRPr="00E32B75">
        <w:rPr>
          <w:rFonts w:eastAsia="Cambria" w:cs="Arial"/>
          <w:color w:val="000000" w:themeColor="text1"/>
          <w:szCs w:val="20"/>
          <w:lang w:eastAsia="en-US"/>
        </w:rPr>
        <w:t xml:space="preserve">Disponible sur : </w:t>
      </w:r>
      <w:r w:rsidR="0094410B" w:rsidRPr="00E32B75">
        <w:rPr>
          <w:rFonts w:cs="Arial"/>
          <w:color w:val="000000" w:themeColor="text1"/>
          <w:szCs w:val="20"/>
        </w:rPr>
        <w:t>http://moesaic.isosteo.fr/annexes/memoire/2012/2012040.pdf</w:t>
      </w:r>
    </w:p>
    <w:p w14:paraId="67394BA6" w14:textId="77777777" w:rsidR="00D64ED0" w:rsidRPr="00E32B75" w:rsidRDefault="00D64ED0" w:rsidP="005F6A86">
      <w:pPr>
        <w:pStyle w:val="Default"/>
        <w:numPr>
          <w:ilvl w:val="0"/>
          <w:numId w:val="34"/>
        </w:numPr>
        <w:spacing w:after="120" w:line="360" w:lineRule="auto"/>
        <w:rPr>
          <w:rFonts w:ascii="Arial" w:eastAsia="Cambria" w:hAnsi="Arial" w:cs="Arial"/>
          <w:color w:val="000000" w:themeColor="text1"/>
          <w:sz w:val="20"/>
          <w:szCs w:val="20"/>
          <w:lang w:eastAsia="en-US"/>
        </w:rPr>
      </w:pPr>
      <w:r w:rsidRPr="00E32B75">
        <w:rPr>
          <w:rFonts w:ascii="Arial" w:eastAsia="Cambria" w:hAnsi="Arial" w:cs="Arial"/>
          <w:color w:val="000000" w:themeColor="text1"/>
          <w:sz w:val="20"/>
          <w:szCs w:val="20"/>
          <w:lang w:eastAsia="en-US"/>
        </w:rPr>
        <w:t>Société</w:t>
      </w:r>
      <w:r w:rsidR="00594D94" w:rsidRPr="00E32B75">
        <w:rPr>
          <w:rFonts w:ascii="Arial" w:eastAsia="Cambria" w:hAnsi="Arial" w:cs="Arial"/>
          <w:color w:val="000000" w:themeColor="text1"/>
          <w:sz w:val="20"/>
          <w:szCs w:val="20"/>
          <w:lang w:eastAsia="en-US"/>
        </w:rPr>
        <w:t xml:space="preserve"> Française d’Anesthésie et de Réanimation.</w:t>
      </w:r>
      <w:r w:rsidRPr="00E32B75">
        <w:rPr>
          <w:rFonts w:ascii="Arial" w:eastAsia="Cambria" w:hAnsi="Arial" w:cs="Arial"/>
          <w:color w:val="000000" w:themeColor="text1"/>
          <w:sz w:val="20"/>
          <w:szCs w:val="20"/>
          <w:lang w:eastAsia="en-US"/>
        </w:rPr>
        <w:t xml:space="preserve"> Prise en charge de la douleur post-opératoire chez l’adulte et l’enfant [Internet]. Disponible sur : </w:t>
      </w:r>
      <w:r w:rsidR="00EC54FF" w:rsidRPr="00E32B75">
        <w:rPr>
          <w:rFonts w:ascii="Arial" w:eastAsia="Cambria" w:hAnsi="Arial" w:cs="Arial"/>
          <w:color w:val="000000" w:themeColor="text1"/>
          <w:sz w:val="20"/>
          <w:szCs w:val="20"/>
          <w:lang w:eastAsia="en-US"/>
        </w:rPr>
        <w:t>https://sfar.org/prise-en-charge-de-la-douleur-post-operatoire-chez-ladulte-et-lenfant/</w:t>
      </w:r>
      <w:r w:rsidRPr="00E32B75">
        <w:rPr>
          <w:rFonts w:ascii="Arial" w:eastAsia="Cambria" w:hAnsi="Arial" w:cs="Arial"/>
          <w:color w:val="000000" w:themeColor="text1"/>
          <w:sz w:val="20"/>
          <w:szCs w:val="20"/>
          <w:lang w:eastAsia="en-US"/>
        </w:rPr>
        <w:t>.</w:t>
      </w:r>
    </w:p>
    <w:p w14:paraId="1C180A88" w14:textId="77777777" w:rsidR="00B924A1" w:rsidRPr="00E32B75" w:rsidRDefault="00B924A1" w:rsidP="005F6A86">
      <w:pPr>
        <w:pStyle w:val="Default"/>
        <w:numPr>
          <w:ilvl w:val="0"/>
          <w:numId w:val="34"/>
        </w:numPr>
        <w:spacing w:after="120" w:line="360" w:lineRule="auto"/>
        <w:rPr>
          <w:rFonts w:ascii="Arial" w:eastAsia="Cambria" w:hAnsi="Arial" w:cs="Arial"/>
          <w:color w:val="000000" w:themeColor="text1"/>
          <w:sz w:val="20"/>
          <w:szCs w:val="20"/>
          <w:lang w:eastAsia="en-US"/>
        </w:rPr>
      </w:pPr>
      <w:proofErr w:type="spellStart"/>
      <w:r w:rsidRPr="00E32B75">
        <w:rPr>
          <w:rFonts w:ascii="Arial" w:hAnsi="Arial" w:cs="Arial"/>
          <w:color w:val="000000" w:themeColor="text1"/>
          <w:sz w:val="20"/>
          <w:szCs w:val="20"/>
        </w:rPr>
        <w:t>Clère</w:t>
      </w:r>
      <w:proofErr w:type="spellEnd"/>
      <w:r w:rsidRPr="00E32B75">
        <w:rPr>
          <w:rFonts w:ascii="Arial" w:hAnsi="Arial" w:cs="Arial"/>
          <w:color w:val="000000" w:themeColor="text1"/>
          <w:sz w:val="20"/>
          <w:szCs w:val="20"/>
        </w:rPr>
        <w:t xml:space="preserve"> F</w:t>
      </w:r>
      <w:r w:rsidR="00D64ED0" w:rsidRPr="00E32B75">
        <w:rPr>
          <w:color w:val="000000" w:themeColor="text1"/>
        </w:rPr>
        <w:t>.</w:t>
      </w:r>
      <w:r w:rsidRPr="00E32B75">
        <w:rPr>
          <w:color w:val="000000" w:themeColor="text1"/>
        </w:rPr>
        <w:t xml:space="preserve"> </w:t>
      </w:r>
      <w:r w:rsidRPr="00E32B75">
        <w:rPr>
          <w:rFonts w:ascii="Arial" w:hAnsi="Arial" w:cs="Arial"/>
          <w:color w:val="000000" w:themeColor="text1"/>
          <w:sz w:val="20"/>
          <w:szCs w:val="20"/>
        </w:rPr>
        <w:t xml:space="preserve">Le questionnaire DN4 débute sa campagne européenne. Douleurs. </w:t>
      </w:r>
      <w:proofErr w:type="gramStart"/>
      <w:r w:rsidRPr="00E32B75">
        <w:rPr>
          <w:rFonts w:ascii="Arial" w:hAnsi="Arial" w:cs="Arial"/>
          <w:color w:val="000000" w:themeColor="text1"/>
          <w:sz w:val="20"/>
          <w:szCs w:val="20"/>
        </w:rPr>
        <w:t>2010</w:t>
      </w:r>
      <w:r w:rsidR="00D64ED0" w:rsidRPr="00E32B75">
        <w:rPr>
          <w:rFonts w:ascii="Arial" w:hAnsi="Arial" w:cs="Arial"/>
          <w:color w:val="000000" w:themeColor="text1"/>
          <w:sz w:val="20"/>
          <w:szCs w:val="20"/>
        </w:rPr>
        <w:t>;</w:t>
      </w:r>
      <w:proofErr w:type="gramEnd"/>
      <w:r w:rsidRPr="00E32B75">
        <w:rPr>
          <w:rFonts w:ascii="Arial" w:hAnsi="Arial" w:cs="Arial"/>
          <w:color w:val="000000" w:themeColor="text1"/>
          <w:sz w:val="20"/>
          <w:szCs w:val="20"/>
        </w:rPr>
        <w:t>11:48-9</w:t>
      </w:r>
      <w:r w:rsidR="00D64ED0" w:rsidRPr="00E32B75">
        <w:rPr>
          <w:rFonts w:ascii="Arial" w:hAnsi="Arial" w:cs="Arial"/>
          <w:color w:val="000000" w:themeColor="text1"/>
          <w:sz w:val="20"/>
          <w:szCs w:val="20"/>
        </w:rPr>
        <w:t>.</w:t>
      </w:r>
    </w:p>
    <w:p w14:paraId="6158B41C" w14:textId="77777777" w:rsidR="008B2DEB" w:rsidRPr="00E32B75" w:rsidRDefault="008B2DEB" w:rsidP="005F6A86">
      <w:pPr>
        <w:pStyle w:val="Default"/>
        <w:numPr>
          <w:ilvl w:val="0"/>
          <w:numId w:val="34"/>
        </w:numPr>
        <w:spacing w:after="120" w:line="360" w:lineRule="auto"/>
        <w:rPr>
          <w:rFonts w:ascii="Arial" w:eastAsia="Cambria" w:hAnsi="Arial" w:cs="Arial"/>
          <w:color w:val="000000" w:themeColor="text1"/>
          <w:sz w:val="20"/>
          <w:szCs w:val="20"/>
          <w:lang w:val="en-US" w:eastAsia="en-US"/>
        </w:rPr>
      </w:pPr>
      <w:proofErr w:type="spellStart"/>
      <w:r w:rsidRPr="00E32B75">
        <w:rPr>
          <w:rFonts w:ascii="Arial" w:hAnsi="Arial" w:cs="Arial"/>
          <w:color w:val="000000" w:themeColor="text1"/>
          <w:sz w:val="20"/>
          <w:szCs w:val="20"/>
        </w:rPr>
        <w:t>Bouhassira</w:t>
      </w:r>
      <w:proofErr w:type="spellEnd"/>
      <w:r w:rsidR="00D64ED0" w:rsidRPr="00E32B75">
        <w:rPr>
          <w:rFonts w:ascii="Arial" w:hAnsi="Arial" w:cs="Arial"/>
          <w:color w:val="000000" w:themeColor="text1"/>
          <w:sz w:val="20"/>
          <w:szCs w:val="20"/>
        </w:rPr>
        <w:t xml:space="preserve"> D</w:t>
      </w:r>
      <w:r w:rsidRPr="00E32B75">
        <w:rPr>
          <w:rFonts w:ascii="Arial" w:hAnsi="Arial" w:cs="Arial"/>
          <w:color w:val="000000" w:themeColor="text1"/>
          <w:sz w:val="20"/>
          <w:szCs w:val="20"/>
        </w:rPr>
        <w:t>, Attal</w:t>
      </w:r>
      <w:r w:rsidR="00D64ED0" w:rsidRPr="00E32B75">
        <w:rPr>
          <w:rFonts w:ascii="Arial" w:hAnsi="Arial" w:cs="Arial"/>
          <w:color w:val="000000" w:themeColor="text1"/>
          <w:sz w:val="20"/>
          <w:szCs w:val="20"/>
        </w:rPr>
        <w:t xml:space="preserve"> N</w:t>
      </w:r>
      <w:r w:rsidRPr="00E32B75">
        <w:rPr>
          <w:rFonts w:ascii="Arial" w:hAnsi="Arial" w:cs="Arial"/>
          <w:color w:val="000000" w:themeColor="text1"/>
          <w:sz w:val="20"/>
          <w:szCs w:val="20"/>
        </w:rPr>
        <w:t xml:space="preserve">, </w:t>
      </w:r>
      <w:proofErr w:type="spellStart"/>
      <w:r w:rsidRPr="00E32B75">
        <w:rPr>
          <w:rFonts w:ascii="Arial" w:hAnsi="Arial" w:cs="Arial"/>
          <w:color w:val="000000" w:themeColor="text1"/>
          <w:sz w:val="20"/>
          <w:szCs w:val="20"/>
        </w:rPr>
        <w:t>Fermanian</w:t>
      </w:r>
      <w:proofErr w:type="spellEnd"/>
      <w:r w:rsidR="00D64ED0" w:rsidRPr="00E32B75">
        <w:rPr>
          <w:rFonts w:ascii="Arial" w:hAnsi="Arial" w:cs="Arial"/>
          <w:color w:val="000000" w:themeColor="text1"/>
          <w:sz w:val="20"/>
          <w:szCs w:val="20"/>
        </w:rPr>
        <w:t xml:space="preserve"> J</w:t>
      </w:r>
      <w:r w:rsidRPr="00E32B75">
        <w:rPr>
          <w:rFonts w:ascii="Arial" w:hAnsi="Arial" w:cs="Arial"/>
          <w:color w:val="000000" w:themeColor="text1"/>
          <w:sz w:val="20"/>
          <w:szCs w:val="20"/>
        </w:rPr>
        <w:t xml:space="preserve">, </w:t>
      </w:r>
      <w:proofErr w:type="spellStart"/>
      <w:r w:rsidRPr="00E32B75">
        <w:rPr>
          <w:rFonts w:ascii="Arial" w:hAnsi="Arial" w:cs="Arial"/>
          <w:color w:val="000000" w:themeColor="text1"/>
          <w:sz w:val="20"/>
          <w:szCs w:val="20"/>
        </w:rPr>
        <w:t>Alchaar</w:t>
      </w:r>
      <w:proofErr w:type="spellEnd"/>
      <w:r w:rsidR="00D64ED0" w:rsidRPr="00E32B75">
        <w:rPr>
          <w:rFonts w:ascii="Arial" w:hAnsi="Arial" w:cs="Arial"/>
          <w:color w:val="000000" w:themeColor="text1"/>
          <w:sz w:val="20"/>
          <w:szCs w:val="20"/>
        </w:rPr>
        <w:t xml:space="preserve"> H</w:t>
      </w:r>
      <w:r w:rsidRPr="00E32B75">
        <w:rPr>
          <w:rFonts w:ascii="Arial" w:hAnsi="Arial" w:cs="Arial"/>
          <w:color w:val="000000" w:themeColor="text1"/>
          <w:sz w:val="20"/>
          <w:szCs w:val="20"/>
        </w:rPr>
        <w:t xml:space="preserve">, </w:t>
      </w:r>
      <w:proofErr w:type="spellStart"/>
      <w:r w:rsidRPr="00E32B75">
        <w:rPr>
          <w:rFonts w:ascii="Arial" w:hAnsi="Arial" w:cs="Arial"/>
          <w:color w:val="000000" w:themeColor="text1"/>
          <w:sz w:val="20"/>
          <w:szCs w:val="20"/>
        </w:rPr>
        <w:t>Gautron</w:t>
      </w:r>
      <w:proofErr w:type="spellEnd"/>
      <w:r w:rsidR="00D64ED0" w:rsidRPr="00E32B75">
        <w:rPr>
          <w:rFonts w:ascii="Arial" w:hAnsi="Arial" w:cs="Arial"/>
          <w:color w:val="000000" w:themeColor="text1"/>
          <w:sz w:val="20"/>
          <w:szCs w:val="20"/>
        </w:rPr>
        <w:t xml:space="preserve"> M</w:t>
      </w:r>
      <w:r w:rsidRPr="00E32B75">
        <w:rPr>
          <w:rFonts w:ascii="Arial" w:hAnsi="Arial" w:cs="Arial"/>
          <w:color w:val="000000" w:themeColor="text1"/>
          <w:sz w:val="20"/>
          <w:szCs w:val="20"/>
        </w:rPr>
        <w:t xml:space="preserve">, </w:t>
      </w:r>
      <w:proofErr w:type="spellStart"/>
      <w:r w:rsidRPr="00E32B75">
        <w:rPr>
          <w:rFonts w:ascii="Arial" w:hAnsi="Arial" w:cs="Arial"/>
          <w:color w:val="000000" w:themeColor="text1"/>
          <w:sz w:val="20"/>
          <w:szCs w:val="20"/>
        </w:rPr>
        <w:t>Masquelier</w:t>
      </w:r>
      <w:proofErr w:type="spellEnd"/>
      <w:r w:rsidR="00D64ED0" w:rsidRPr="00E32B75">
        <w:rPr>
          <w:rFonts w:ascii="Arial" w:hAnsi="Arial" w:cs="Arial"/>
          <w:color w:val="000000" w:themeColor="text1"/>
          <w:sz w:val="20"/>
          <w:szCs w:val="20"/>
        </w:rPr>
        <w:t xml:space="preserve"> E</w:t>
      </w:r>
      <w:r w:rsidRPr="00E32B75">
        <w:rPr>
          <w:rFonts w:ascii="Arial" w:hAnsi="Arial" w:cs="Arial"/>
          <w:color w:val="000000" w:themeColor="text1"/>
          <w:sz w:val="20"/>
          <w:szCs w:val="20"/>
        </w:rPr>
        <w:t xml:space="preserve"> et al. </w:t>
      </w:r>
      <w:r w:rsidRPr="00E32B75">
        <w:rPr>
          <w:rFonts w:ascii="Arial" w:hAnsi="Arial" w:cs="Arial"/>
          <w:color w:val="000000" w:themeColor="text1"/>
          <w:sz w:val="20"/>
          <w:szCs w:val="20"/>
          <w:lang w:val="en-US"/>
        </w:rPr>
        <w:t>Development and validation of the Neuropathic Pain Symptom Inventory. Pain</w:t>
      </w:r>
      <w:r w:rsidR="00D64ED0" w:rsidRPr="00E32B75">
        <w:rPr>
          <w:rFonts w:ascii="Arial" w:hAnsi="Arial" w:cs="Arial"/>
          <w:color w:val="000000" w:themeColor="text1"/>
          <w:sz w:val="20"/>
          <w:szCs w:val="20"/>
          <w:lang w:val="en-US"/>
        </w:rPr>
        <w:t xml:space="preserve">. </w:t>
      </w:r>
      <w:r w:rsidRPr="00E32B75">
        <w:rPr>
          <w:rFonts w:ascii="Arial" w:hAnsi="Arial" w:cs="Arial"/>
          <w:color w:val="000000" w:themeColor="text1"/>
          <w:sz w:val="20"/>
          <w:szCs w:val="20"/>
          <w:lang w:val="en-US"/>
        </w:rPr>
        <w:t>2004</w:t>
      </w:r>
      <w:r w:rsidR="00D64ED0" w:rsidRPr="00E32B75">
        <w:rPr>
          <w:rFonts w:ascii="Arial" w:hAnsi="Arial" w:cs="Arial"/>
          <w:color w:val="000000" w:themeColor="text1"/>
          <w:sz w:val="20"/>
          <w:szCs w:val="20"/>
          <w:lang w:val="en-US"/>
        </w:rPr>
        <w:t>;</w:t>
      </w:r>
      <w:r w:rsidRPr="00E32B75">
        <w:rPr>
          <w:rFonts w:ascii="Arial" w:hAnsi="Arial" w:cs="Arial"/>
          <w:color w:val="000000" w:themeColor="text1"/>
          <w:sz w:val="20"/>
          <w:szCs w:val="20"/>
          <w:lang w:val="en-US"/>
        </w:rPr>
        <w:t>108(3)</w:t>
      </w:r>
      <w:r w:rsidR="00D64ED0" w:rsidRPr="00E32B75">
        <w:rPr>
          <w:rFonts w:ascii="Arial" w:hAnsi="Arial" w:cs="Arial"/>
          <w:color w:val="000000" w:themeColor="text1"/>
          <w:sz w:val="20"/>
          <w:szCs w:val="20"/>
          <w:lang w:val="en-US"/>
        </w:rPr>
        <w:t>:</w:t>
      </w:r>
      <w:r w:rsidRPr="00E32B75">
        <w:rPr>
          <w:rFonts w:ascii="Arial" w:hAnsi="Arial" w:cs="Arial"/>
          <w:color w:val="000000" w:themeColor="text1"/>
          <w:sz w:val="20"/>
          <w:szCs w:val="20"/>
          <w:lang w:val="en-US"/>
        </w:rPr>
        <w:t>248</w:t>
      </w:r>
      <w:r w:rsidR="00D64ED0" w:rsidRPr="00E32B75">
        <w:rPr>
          <w:rFonts w:ascii="Arial" w:hAnsi="Arial" w:cs="Arial"/>
          <w:color w:val="000000" w:themeColor="text1"/>
          <w:sz w:val="20"/>
          <w:szCs w:val="20"/>
          <w:lang w:val="en-US"/>
        </w:rPr>
        <w:t>-</w:t>
      </w:r>
      <w:r w:rsidRPr="00E32B75">
        <w:rPr>
          <w:rFonts w:ascii="Arial" w:hAnsi="Arial" w:cs="Arial"/>
          <w:color w:val="000000" w:themeColor="text1"/>
          <w:sz w:val="20"/>
          <w:szCs w:val="20"/>
          <w:lang w:val="en-US"/>
        </w:rPr>
        <w:t>57</w:t>
      </w:r>
    </w:p>
    <w:p w14:paraId="23027290" w14:textId="77777777" w:rsidR="008B2DEB" w:rsidRPr="00E32B75" w:rsidRDefault="008B2DEB" w:rsidP="005F6A86">
      <w:pPr>
        <w:pStyle w:val="Default"/>
        <w:numPr>
          <w:ilvl w:val="0"/>
          <w:numId w:val="34"/>
        </w:numPr>
        <w:spacing w:after="120" w:line="360" w:lineRule="auto"/>
        <w:rPr>
          <w:rFonts w:ascii="Arial" w:eastAsia="Cambria" w:hAnsi="Arial" w:cs="Arial"/>
          <w:color w:val="000000" w:themeColor="text1"/>
          <w:sz w:val="20"/>
          <w:szCs w:val="20"/>
          <w:lang w:eastAsia="en-US"/>
        </w:rPr>
      </w:pPr>
      <w:r w:rsidRPr="00E32B75">
        <w:rPr>
          <w:rFonts w:ascii="Arial" w:hAnsi="Arial" w:cs="Arial"/>
          <w:color w:val="000000" w:themeColor="text1"/>
          <w:sz w:val="20"/>
          <w:szCs w:val="20"/>
        </w:rPr>
        <w:t>Chauvin M. De la douleur aiguë postopératoire à la douleur chronique : prévention</w:t>
      </w:r>
      <w:r w:rsidR="00D64ED0" w:rsidRPr="00E32B75">
        <w:rPr>
          <w:rFonts w:ascii="Arial" w:hAnsi="Arial" w:cs="Arial"/>
          <w:color w:val="000000" w:themeColor="text1"/>
          <w:sz w:val="20"/>
          <w:szCs w:val="20"/>
        </w:rPr>
        <w:t xml:space="preserve">. </w:t>
      </w:r>
      <w:r w:rsidR="00EE7F66" w:rsidRPr="00E32B75">
        <w:rPr>
          <w:rFonts w:ascii="Arial" w:hAnsi="Arial" w:cs="Arial"/>
          <w:color w:val="000000" w:themeColor="text1"/>
          <w:sz w:val="20"/>
          <w:szCs w:val="20"/>
        </w:rPr>
        <w:t xml:space="preserve">Conférences d'actualisation 2004. </w:t>
      </w:r>
      <w:r w:rsidR="000B3609" w:rsidRPr="00E32B75">
        <w:rPr>
          <w:rFonts w:ascii="Arial" w:hAnsi="Arial" w:cs="Arial"/>
          <w:color w:val="000000" w:themeColor="text1"/>
          <w:sz w:val="20"/>
          <w:szCs w:val="20"/>
        </w:rPr>
        <w:t>Issy-les-Moulineaux (France</w:t>
      </w:r>
      <w:proofErr w:type="gramStart"/>
      <w:r w:rsidR="000B3609" w:rsidRPr="00E32B75">
        <w:rPr>
          <w:rFonts w:ascii="Arial" w:hAnsi="Arial" w:cs="Arial"/>
          <w:color w:val="000000" w:themeColor="text1"/>
          <w:sz w:val="20"/>
          <w:szCs w:val="20"/>
        </w:rPr>
        <w:t>):</w:t>
      </w:r>
      <w:proofErr w:type="gramEnd"/>
      <w:r w:rsidR="000B3609" w:rsidRPr="00E32B75">
        <w:rPr>
          <w:rFonts w:ascii="Arial" w:hAnsi="Arial" w:cs="Arial"/>
          <w:color w:val="000000" w:themeColor="text1"/>
          <w:sz w:val="20"/>
          <w:szCs w:val="20"/>
        </w:rPr>
        <w:t xml:space="preserve"> </w:t>
      </w:r>
      <w:r w:rsidR="00D64ED0" w:rsidRPr="00E32B75">
        <w:rPr>
          <w:rFonts w:ascii="Arial" w:hAnsi="Arial" w:cs="Arial"/>
          <w:color w:val="000000" w:themeColor="text1"/>
          <w:sz w:val="20"/>
          <w:szCs w:val="20"/>
        </w:rPr>
        <w:t>Elsevier Masson:</w:t>
      </w:r>
      <w:r w:rsidR="00EE7F66" w:rsidRPr="00E32B75">
        <w:rPr>
          <w:rFonts w:ascii="Arial" w:hAnsi="Arial" w:cs="Arial"/>
          <w:color w:val="000000" w:themeColor="text1"/>
          <w:sz w:val="20"/>
          <w:szCs w:val="20"/>
        </w:rPr>
        <w:t xml:space="preserve"> 2004; </w:t>
      </w:r>
      <w:r w:rsidRPr="00E32B75">
        <w:rPr>
          <w:rFonts w:ascii="Arial" w:hAnsi="Arial" w:cs="Arial"/>
          <w:color w:val="000000" w:themeColor="text1"/>
          <w:sz w:val="20"/>
          <w:szCs w:val="20"/>
        </w:rPr>
        <w:t>809-18</w:t>
      </w:r>
      <w:r w:rsidR="00D64ED0" w:rsidRPr="00E32B75">
        <w:rPr>
          <w:rFonts w:ascii="Arial" w:hAnsi="Arial" w:cs="Arial"/>
          <w:color w:val="000000" w:themeColor="text1"/>
          <w:sz w:val="20"/>
          <w:szCs w:val="20"/>
        </w:rPr>
        <w:t>.</w:t>
      </w:r>
    </w:p>
    <w:p w14:paraId="2FF1B05E" w14:textId="77777777" w:rsidR="00774CFE" w:rsidRPr="00E32B75" w:rsidRDefault="00774CFE" w:rsidP="005F6A86">
      <w:pPr>
        <w:numPr>
          <w:ilvl w:val="0"/>
          <w:numId w:val="34"/>
        </w:numPr>
        <w:spacing w:line="360" w:lineRule="auto"/>
        <w:rPr>
          <w:rFonts w:eastAsia="Times New Roman" w:cs="Arial"/>
          <w:color w:val="000000" w:themeColor="text1"/>
          <w:szCs w:val="20"/>
        </w:rPr>
      </w:pPr>
      <w:proofErr w:type="spellStart"/>
      <w:r w:rsidRPr="00E32B75">
        <w:rPr>
          <w:rFonts w:eastAsia="Times New Roman" w:cs="Arial"/>
          <w:color w:val="000000" w:themeColor="text1"/>
          <w:szCs w:val="20"/>
        </w:rPr>
        <w:t>Boureau</w:t>
      </w:r>
      <w:proofErr w:type="spellEnd"/>
      <w:r w:rsidRPr="00E32B75">
        <w:rPr>
          <w:rFonts w:eastAsia="Times New Roman" w:cs="Arial"/>
          <w:color w:val="000000" w:themeColor="text1"/>
          <w:szCs w:val="20"/>
        </w:rPr>
        <w:t xml:space="preserve"> F, </w:t>
      </w:r>
      <w:proofErr w:type="spellStart"/>
      <w:r w:rsidRPr="00E32B75">
        <w:rPr>
          <w:rFonts w:eastAsia="Times New Roman" w:cs="Arial"/>
          <w:color w:val="000000" w:themeColor="text1"/>
          <w:szCs w:val="20"/>
        </w:rPr>
        <w:t>Luu</w:t>
      </w:r>
      <w:proofErr w:type="spellEnd"/>
      <w:r w:rsidRPr="00E32B75">
        <w:rPr>
          <w:rFonts w:eastAsia="Times New Roman" w:cs="Arial"/>
          <w:color w:val="000000" w:themeColor="text1"/>
          <w:szCs w:val="20"/>
        </w:rPr>
        <w:t xml:space="preserve"> M, </w:t>
      </w:r>
      <w:proofErr w:type="spellStart"/>
      <w:r w:rsidRPr="00E32B75">
        <w:rPr>
          <w:rFonts w:eastAsia="Times New Roman" w:cs="Arial"/>
          <w:color w:val="000000" w:themeColor="text1"/>
          <w:szCs w:val="20"/>
        </w:rPr>
        <w:t>Doubrere</w:t>
      </w:r>
      <w:proofErr w:type="spellEnd"/>
      <w:r w:rsidRPr="00E32B75">
        <w:rPr>
          <w:rFonts w:eastAsia="Times New Roman" w:cs="Arial"/>
          <w:color w:val="000000" w:themeColor="text1"/>
          <w:szCs w:val="20"/>
        </w:rPr>
        <w:t xml:space="preserve"> JF, Gay C. Elaboration d’un questionnaire d’auto évaluation de la douleur par liste de </w:t>
      </w:r>
      <w:proofErr w:type="gramStart"/>
      <w:r w:rsidRPr="00E32B75">
        <w:rPr>
          <w:rFonts w:eastAsia="Times New Roman" w:cs="Arial"/>
          <w:color w:val="000000" w:themeColor="text1"/>
          <w:szCs w:val="20"/>
        </w:rPr>
        <w:t>qualificatifs:</w:t>
      </w:r>
      <w:proofErr w:type="gramEnd"/>
      <w:r w:rsidRPr="00E32B75">
        <w:rPr>
          <w:rFonts w:eastAsia="Times New Roman" w:cs="Arial"/>
          <w:color w:val="000000" w:themeColor="text1"/>
          <w:szCs w:val="20"/>
        </w:rPr>
        <w:t xml:space="preserve"> comparaison avec le Mac Gill pain questionnaire de </w:t>
      </w:r>
      <w:proofErr w:type="spellStart"/>
      <w:r w:rsidRPr="00E32B75">
        <w:rPr>
          <w:rFonts w:eastAsia="Times New Roman" w:cs="Arial"/>
          <w:color w:val="000000" w:themeColor="text1"/>
          <w:szCs w:val="20"/>
        </w:rPr>
        <w:t>Melzack</w:t>
      </w:r>
      <w:proofErr w:type="spellEnd"/>
      <w:r w:rsidRPr="00E32B75">
        <w:rPr>
          <w:rFonts w:eastAsia="Times New Roman" w:cs="Arial"/>
          <w:color w:val="000000" w:themeColor="text1"/>
          <w:szCs w:val="20"/>
        </w:rPr>
        <w:t xml:space="preserve">. Thérapie. </w:t>
      </w:r>
      <w:proofErr w:type="gramStart"/>
      <w:r w:rsidRPr="00E32B75">
        <w:rPr>
          <w:rFonts w:eastAsia="Times New Roman" w:cs="Arial"/>
          <w:color w:val="000000" w:themeColor="text1"/>
          <w:szCs w:val="20"/>
        </w:rPr>
        <w:t>1984</w:t>
      </w:r>
      <w:r w:rsidR="00482427" w:rsidRPr="00E32B75">
        <w:rPr>
          <w:rFonts w:eastAsia="Times New Roman" w:cs="Arial"/>
          <w:color w:val="000000" w:themeColor="text1"/>
          <w:szCs w:val="20"/>
        </w:rPr>
        <w:t>;</w:t>
      </w:r>
      <w:proofErr w:type="gramEnd"/>
      <w:r w:rsidRPr="00E32B75">
        <w:rPr>
          <w:rFonts w:eastAsia="Times New Roman" w:cs="Arial"/>
          <w:color w:val="000000" w:themeColor="text1"/>
          <w:szCs w:val="20"/>
        </w:rPr>
        <w:t>39:11-129</w:t>
      </w:r>
      <w:r w:rsidR="00482427" w:rsidRPr="00E32B75">
        <w:rPr>
          <w:rFonts w:eastAsia="Times New Roman" w:cs="Arial"/>
          <w:color w:val="000000" w:themeColor="text1"/>
          <w:szCs w:val="20"/>
        </w:rPr>
        <w:t>.</w:t>
      </w:r>
    </w:p>
    <w:p w14:paraId="6607C683" w14:textId="77777777" w:rsidR="00774CFE" w:rsidRPr="00E32B75" w:rsidRDefault="00774CFE" w:rsidP="005F6A86">
      <w:pPr>
        <w:pStyle w:val="Default"/>
        <w:numPr>
          <w:ilvl w:val="0"/>
          <w:numId w:val="34"/>
        </w:numPr>
        <w:spacing w:after="120" w:line="360" w:lineRule="auto"/>
        <w:rPr>
          <w:rFonts w:ascii="Arial" w:eastAsia="Cambria" w:hAnsi="Arial" w:cs="Arial"/>
          <w:color w:val="000000" w:themeColor="text1"/>
          <w:sz w:val="20"/>
          <w:szCs w:val="20"/>
          <w:lang w:eastAsia="en-US"/>
        </w:rPr>
      </w:pPr>
      <w:proofErr w:type="spellStart"/>
      <w:r w:rsidRPr="00E32B75">
        <w:rPr>
          <w:rFonts w:ascii="Arial" w:hAnsi="Arial" w:cs="Arial"/>
          <w:color w:val="000000" w:themeColor="text1"/>
          <w:sz w:val="20"/>
          <w:szCs w:val="20"/>
        </w:rPr>
        <w:t>Boccara</w:t>
      </w:r>
      <w:proofErr w:type="spellEnd"/>
      <w:r w:rsidRPr="00E32B75">
        <w:rPr>
          <w:rFonts w:ascii="Arial" w:hAnsi="Arial" w:cs="Arial"/>
          <w:color w:val="000000" w:themeColor="text1"/>
          <w:sz w:val="20"/>
          <w:szCs w:val="20"/>
        </w:rPr>
        <w:t xml:space="preserve"> G. Analgésie post opératoire des patients à risques cardio-vasculaires</w:t>
      </w:r>
      <w:r w:rsidR="000B3609" w:rsidRPr="00E32B75">
        <w:rPr>
          <w:rFonts w:ascii="Arial" w:hAnsi="Arial" w:cs="Arial"/>
          <w:color w:val="000000" w:themeColor="text1"/>
          <w:sz w:val="20"/>
          <w:szCs w:val="20"/>
        </w:rPr>
        <w:t xml:space="preserve">. Congrès national d'anesthésie et de réanimation 2007. Évaluation et traitement de la douleur. </w:t>
      </w:r>
      <w:r w:rsidR="009230D1" w:rsidRPr="00E32B75">
        <w:rPr>
          <w:rFonts w:ascii="Arial" w:hAnsi="Arial" w:cs="Arial"/>
          <w:color w:val="000000" w:themeColor="text1"/>
          <w:sz w:val="20"/>
          <w:szCs w:val="20"/>
        </w:rPr>
        <w:t>Elsevier Masson</w:t>
      </w:r>
      <w:r w:rsidRPr="00E32B75">
        <w:rPr>
          <w:rFonts w:ascii="Arial" w:hAnsi="Arial" w:cs="Arial"/>
          <w:color w:val="000000" w:themeColor="text1"/>
          <w:sz w:val="20"/>
          <w:szCs w:val="20"/>
        </w:rPr>
        <w:t xml:space="preserve">, </w:t>
      </w:r>
      <w:r w:rsidR="000B3609" w:rsidRPr="00E32B75">
        <w:rPr>
          <w:rFonts w:ascii="Arial" w:hAnsi="Arial" w:cs="Arial"/>
          <w:color w:val="000000" w:themeColor="text1"/>
          <w:sz w:val="20"/>
          <w:szCs w:val="20"/>
        </w:rPr>
        <w:t>Issy-les-Moulineaux (France</w:t>
      </w:r>
      <w:proofErr w:type="gramStart"/>
      <w:r w:rsidR="000B3609" w:rsidRPr="00E32B75">
        <w:rPr>
          <w:rFonts w:ascii="Arial" w:hAnsi="Arial" w:cs="Arial"/>
          <w:color w:val="000000" w:themeColor="text1"/>
          <w:sz w:val="20"/>
          <w:szCs w:val="20"/>
        </w:rPr>
        <w:t>):</w:t>
      </w:r>
      <w:proofErr w:type="gramEnd"/>
      <w:r w:rsidR="000B3609" w:rsidRPr="00E32B75">
        <w:rPr>
          <w:rFonts w:ascii="Arial" w:hAnsi="Arial" w:cs="Arial"/>
          <w:color w:val="000000" w:themeColor="text1"/>
          <w:sz w:val="20"/>
          <w:szCs w:val="20"/>
        </w:rPr>
        <w:t xml:space="preserve"> Elsevier Masson; 2007. </w:t>
      </w:r>
      <w:r w:rsidRPr="00E32B75">
        <w:rPr>
          <w:rFonts w:ascii="Arial" w:hAnsi="Arial" w:cs="Arial"/>
          <w:color w:val="000000" w:themeColor="text1"/>
          <w:sz w:val="20"/>
          <w:szCs w:val="20"/>
        </w:rPr>
        <w:t>653-68.</w:t>
      </w:r>
    </w:p>
    <w:p w14:paraId="53576A8D" w14:textId="77777777" w:rsidR="008B4944" w:rsidRPr="00E32B75" w:rsidRDefault="008B4944" w:rsidP="005F6A86">
      <w:pPr>
        <w:numPr>
          <w:ilvl w:val="0"/>
          <w:numId w:val="34"/>
        </w:numPr>
        <w:spacing w:line="360" w:lineRule="auto"/>
        <w:rPr>
          <w:rStyle w:val="Accentuation"/>
          <w:rFonts w:eastAsia="Times New Roman" w:cs="Arial"/>
          <w:i w:val="0"/>
          <w:iCs w:val="0"/>
          <w:color w:val="000000" w:themeColor="text1"/>
          <w:szCs w:val="20"/>
        </w:rPr>
      </w:pPr>
      <w:proofErr w:type="spellStart"/>
      <w:r w:rsidRPr="00E32B75">
        <w:rPr>
          <w:rStyle w:val="lev"/>
          <w:rFonts w:cs="Arial"/>
          <w:b w:val="0"/>
          <w:color w:val="000000" w:themeColor="text1"/>
          <w:szCs w:val="20"/>
        </w:rPr>
        <w:t>Bourrhis</w:t>
      </w:r>
      <w:proofErr w:type="spellEnd"/>
      <w:r w:rsidRPr="00E32B75">
        <w:rPr>
          <w:rStyle w:val="lev"/>
          <w:rFonts w:cs="Arial"/>
          <w:b w:val="0"/>
          <w:color w:val="000000" w:themeColor="text1"/>
          <w:szCs w:val="20"/>
        </w:rPr>
        <w:t xml:space="preserve"> A, </w:t>
      </w:r>
      <w:proofErr w:type="spellStart"/>
      <w:r w:rsidRPr="00E32B75">
        <w:rPr>
          <w:rStyle w:val="lev"/>
          <w:rFonts w:cs="Arial"/>
          <w:b w:val="0"/>
          <w:color w:val="000000" w:themeColor="text1"/>
          <w:szCs w:val="20"/>
        </w:rPr>
        <w:t>Spitalier</w:t>
      </w:r>
      <w:proofErr w:type="spellEnd"/>
      <w:r w:rsidRPr="00E32B75">
        <w:rPr>
          <w:rStyle w:val="lev"/>
          <w:rFonts w:cs="Arial"/>
          <w:b w:val="0"/>
          <w:color w:val="000000" w:themeColor="text1"/>
          <w:szCs w:val="20"/>
        </w:rPr>
        <w:t xml:space="preserve"> JM. La douleur maladie en carcinologie. </w:t>
      </w:r>
      <w:r w:rsidRPr="00E32B75">
        <w:rPr>
          <w:rStyle w:val="Accentuation"/>
          <w:rFonts w:cs="Arial"/>
          <w:bCs/>
          <w:i w:val="0"/>
          <w:color w:val="000000" w:themeColor="text1"/>
          <w:szCs w:val="20"/>
        </w:rPr>
        <w:t xml:space="preserve">Biol Méd. </w:t>
      </w:r>
      <w:proofErr w:type="gramStart"/>
      <w:r w:rsidRPr="00E32B75">
        <w:rPr>
          <w:rStyle w:val="Accentuation"/>
          <w:rFonts w:cs="Arial"/>
          <w:bCs/>
          <w:i w:val="0"/>
          <w:color w:val="000000" w:themeColor="text1"/>
          <w:szCs w:val="20"/>
        </w:rPr>
        <w:t>1970</w:t>
      </w:r>
      <w:r w:rsidR="00206393" w:rsidRPr="00E32B75">
        <w:rPr>
          <w:rStyle w:val="Accentuation"/>
          <w:rFonts w:cs="Arial"/>
          <w:bCs/>
          <w:i w:val="0"/>
          <w:color w:val="000000" w:themeColor="text1"/>
          <w:szCs w:val="20"/>
        </w:rPr>
        <w:t>;</w:t>
      </w:r>
      <w:proofErr w:type="gramEnd"/>
      <w:r w:rsidRPr="00E32B75">
        <w:rPr>
          <w:rStyle w:val="Accentuation"/>
          <w:rFonts w:cs="Arial"/>
          <w:bCs/>
          <w:i w:val="0"/>
          <w:color w:val="000000" w:themeColor="text1"/>
          <w:szCs w:val="20"/>
        </w:rPr>
        <w:t>59:427-58</w:t>
      </w:r>
      <w:r w:rsidR="00206393" w:rsidRPr="00E32B75">
        <w:rPr>
          <w:rStyle w:val="Accentuation"/>
          <w:rFonts w:cs="Arial"/>
          <w:bCs/>
          <w:i w:val="0"/>
          <w:color w:val="000000" w:themeColor="text1"/>
          <w:szCs w:val="20"/>
        </w:rPr>
        <w:t>.</w:t>
      </w:r>
    </w:p>
    <w:p w14:paraId="5B9F90B1" w14:textId="17E0704E" w:rsidR="007C3CE4" w:rsidRPr="00E32B75" w:rsidRDefault="00774CFE" w:rsidP="005F6A86">
      <w:pPr>
        <w:pStyle w:val="Notedebasdepage"/>
        <w:numPr>
          <w:ilvl w:val="0"/>
          <w:numId w:val="34"/>
        </w:numPr>
        <w:autoSpaceDE w:val="0"/>
        <w:autoSpaceDN w:val="0"/>
        <w:adjustRightInd w:val="0"/>
        <w:spacing w:line="360" w:lineRule="auto"/>
        <w:jc w:val="both"/>
        <w:rPr>
          <w:rFonts w:cs="Arial"/>
          <w:color w:val="000000" w:themeColor="text1"/>
        </w:rPr>
      </w:pPr>
      <w:r w:rsidRPr="00E32B75">
        <w:rPr>
          <w:rFonts w:cs="Arial"/>
          <w:color w:val="000000" w:themeColor="text1"/>
          <w:lang w:val="en-US"/>
        </w:rPr>
        <w:lastRenderedPageBreak/>
        <w:t>Steedman, Middaugh SJ, Kee WG</w:t>
      </w:r>
      <w:r w:rsidR="00710F04" w:rsidRPr="00E32B75">
        <w:rPr>
          <w:rFonts w:cs="Arial"/>
          <w:color w:val="000000" w:themeColor="text1"/>
          <w:lang w:val="en-US"/>
        </w:rPr>
        <w:t>,</w:t>
      </w:r>
      <w:r w:rsidRPr="00E32B75">
        <w:rPr>
          <w:rFonts w:cs="Arial"/>
          <w:color w:val="000000" w:themeColor="text1"/>
          <w:lang w:val="en-US"/>
        </w:rPr>
        <w:t xml:space="preserve"> </w:t>
      </w:r>
      <w:r w:rsidR="00710F04" w:rsidRPr="00E32B75">
        <w:rPr>
          <w:rFonts w:cs="Arial"/>
          <w:color w:val="000000" w:themeColor="text1"/>
          <w:lang w:val="en-US"/>
        </w:rPr>
        <w:t>Carson DS, Harden RN, Miller MC</w:t>
      </w:r>
      <w:r w:rsidRPr="00E32B75">
        <w:rPr>
          <w:rFonts w:cs="Arial"/>
          <w:color w:val="000000" w:themeColor="text1"/>
          <w:lang w:val="en-US"/>
        </w:rPr>
        <w:t xml:space="preserve">. Chronic pain </w:t>
      </w:r>
      <w:proofErr w:type="gramStart"/>
      <w:r w:rsidRPr="00E32B75">
        <w:rPr>
          <w:rFonts w:cs="Arial"/>
          <w:color w:val="000000" w:themeColor="text1"/>
          <w:lang w:val="en-US"/>
        </w:rPr>
        <w:t>medication :</w:t>
      </w:r>
      <w:proofErr w:type="gramEnd"/>
      <w:r w:rsidRPr="00E32B75">
        <w:rPr>
          <w:rFonts w:cs="Arial"/>
          <w:color w:val="000000" w:themeColor="text1"/>
          <w:lang w:val="en-US"/>
        </w:rPr>
        <w:t xml:space="preserve"> equivalence levels and methods of </w:t>
      </w:r>
      <w:proofErr w:type="spellStart"/>
      <w:r w:rsidRPr="00E32B75">
        <w:rPr>
          <w:rFonts w:cs="Arial"/>
          <w:color w:val="000000" w:themeColor="text1"/>
          <w:lang w:val="en-US"/>
        </w:rPr>
        <w:t>quantifiying</w:t>
      </w:r>
      <w:proofErr w:type="spellEnd"/>
      <w:r w:rsidRPr="00E32B75">
        <w:rPr>
          <w:rFonts w:cs="Arial"/>
          <w:color w:val="000000" w:themeColor="text1"/>
          <w:lang w:val="en-US"/>
        </w:rPr>
        <w:t xml:space="preserve"> usage. Cl</w:t>
      </w:r>
      <w:r w:rsidR="00710F04" w:rsidRPr="00E32B75">
        <w:rPr>
          <w:rFonts w:cs="Arial"/>
          <w:color w:val="000000" w:themeColor="text1"/>
          <w:lang w:val="en-US"/>
        </w:rPr>
        <w:t>i</w:t>
      </w:r>
      <w:r w:rsidRPr="00E32B75">
        <w:rPr>
          <w:rFonts w:cs="Arial"/>
          <w:color w:val="000000" w:themeColor="text1"/>
          <w:lang w:val="en-US"/>
        </w:rPr>
        <w:t xml:space="preserve">n J </w:t>
      </w:r>
      <w:r w:rsidR="00710F04" w:rsidRPr="00E32B75">
        <w:rPr>
          <w:rFonts w:cs="Arial"/>
          <w:color w:val="000000" w:themeColor="text1"/>
          <w:lang w:val="en-US"/>
        </w:rPr>
        <w:t>P</w:t>
      </w:r>
      <w:r w:rsidRPr="00E32B75">
        <w:rPr>
          <w:rFonts w:cs="Arial"/>
          <w:color w:val="000000" w:themeColor="text1"/>
          <w:lang w:val="en-US"/>
        </w:rPr>
        <w:t>ain</w:t>
      </w:r>
      <w:r w:rsidR="00710F04" w:rsidRPr="00E32B75">
        <w:rPr>
          <w:rFonts w:cs="Arial"/>
          <w:color w:val="000000" w:themeColor="text1"/>
          <w:lang w:val="en-US"/>
        </w:rPr>
        <w:t>.</w:t>
      </w:r>
      <w:r w:rsidRPr="00E32B75">
        <w:rPr>
          <w:rFonts w:cs="Arial"/>
          <w:color w:val="000000" w:themeColor="text1"/>
          <w:lang w:val="en-US"/>
        </w:rPr>
        <w:t xml:space="preserve"> </w:t>
      </w:r>
      <w:proofErr w:type="gramStart"/>
      <w:r w:rsidRPr="00E32B75">
        <w:rPr>
          <w:rFonts w:cs="Arial"/>
          <w:color w:val="000000" w:themeColor="text1"/>
          <w:lang w:val="en-US"/>
        </w:rPr>
        <w:t>1992</w:t>
      </w:r>
      <w:r w:rsidR="00710F04" w:rsidRPr="00E32B75">
        <w:rPr>
          <w:rFonts w:cs="Arial"/>
          <w:color w:val="000000" w:themeColor="text1"/>
          <w:lang w:val="en-US"/>
        </w:rPr>
        <w:t>;</w:t>
      </w:r>
      <w:r w:rsidRPr="00E32B75">
        <w:rPr>
          <w:rFonts w:cs="Arial"/>
          <w:color w:val="000000" w:themeColor="text1"/>
          <w:lang w:val="en-US"/>
        </w:rPr>
        <w:t>8:204</w:t>
      </w:r>
      <w:proofErr w:type="gramEnd"/>
      <w:r w:rsidRPr="00E32B75">
        <w:rPr>
          <w:rFonts w:cs="Arial"/>
          <w:color w:val="000000" w:themeColor="text1"/>
          <w:lang w:val="en-US"/>
        </w:rPr>
        <w:t>-1</w:t>
      </w:r>
      <w:r w:rsidR="00710F04" w:rsidRPr="00E32B75">
        <w:rPr>
          <w:rFonts w:cs="Arial"/>
          <w:color w:val="000000" w:themeColor="text1"/>
          <w:lang w:val="en-US"/>
        </w:rPr>
        <w:t>.</w:t>
      </w:r>
    </w:p>
    <w:p w14:paraId="1841293E" w14:textId="4A2AC5A0" w:rsidR="00D760CE" w:rsidRPr="00E32B75" w:rsidRDefault="00DD6993" w:rsidP="00B40A92">
      <w:pPr>
        <w:pStyle w:val="Notedebasdepage"/>
        <w:numPr>
          <w:ilvl w:val="0"/>
          <w:numId w:val="34"/>
        </w:numPr>
        <w:autoSpaceDE w:val="0"/>
        <w:autoSpaceDN w:val="0"/>
        <w:adjustRightInd w:val="0"/>
        <w:spacing w:line="360" w:lineRule="auto"/>
        <w:rPr>
          <w:rFonts w:cs="Arial"/>
          <w:color w:val="000000" w:themeColor="text1"/>
        </w:rPr>
      </w:pPr>
      <w:proofErr w:type="spellStart"/>
      <w:r w:rsidRPr="00E32B75">
        <w:rPr>
          <w:rFonts w:cs="Arial"/>
          <w:color w:val="000000" w:themeColor="text1"/>
        </w:rPr>
        <w:t>Renaudeau</w:t>
      </w:r>
      <w:proofErr w:type="spellEnd"/>
      <w:r w:rsidR="007C2453" w:rsidRPr="00E32B75">
        <w:rPr>
          <w:rFonts w:cs="Arial"/>
          <w:color w:val="000000" w:themeColor="text1"/>
          <w:lang w:val="fr-FR"/>
        </w:rPr>
        <w:t xml:space="preserve"> F, </w:t>
      </w:r>
      <w:r w:rsidRPr="00E32B75">
        <w:rPr>
          <w:rFonts w:cs="Arial"/>
          <w:color w:val="000000" w:themeColor="text1"/>
        </w:rPr>
        <w:t>Mercier</w:t>
      </w:r>
      <w:r w:rsidR="007C2453" w:rsidRPr="00E32B75">
        <w:rPr>
          <w:rFonts w:cs="Arial"/>
          <w:color w:val="000000" w:themeColor="text1"/>
          <w:lang w:val="fr-FR"/>
        </w:rPr>
        <w:t xml:space="preserve"> H, </w:t>
      </w:r>
      <w:proofErr w:type="spellStart"/>
      <w:r w:rsidRPr="00E32B75">
        <w:rPr>
          <w:rFonts w:cs="Arial"/>
          <w:color w:val="000000" w:themeColor="text1"/>
        </w:rPr>
        <w:t>Fontainhas</w:t>
      </w:r>
      <w:proofErr w:type="spellEnd"/>
      <w:r w:rsidR="005F560F" w:rsidRPr="00E32B75">
        <w:rPr>
          <w:rFonts w:cs="Arial"/>
          <w:color w:val="000000" w:themeColor="text1"/>
          <w:lang w:val="fr-FR"/>
        </w:rPr>
        <w:t xml:space="preserve"> A, </w:t>
      </w:r>
      <w:r w:rsidRPr="00E32B75">
        <w:rPr>
          <w:rFonts w:cs="Arial"/>
          <w:color w:val="000000" w:themeColor="text1"/>
        </w:rPr>
        <w:t>Rolland-</w:t>
      </w:r>
      <w:proofErr w:type="spellStart"/>
      <w:r w:rsidRPr="00E32B75">
        <w:rPr>
          <w:rFonts w:cs="Arial"/>
          <w:color w:val="000000" w:themeColor="text1"/>
        </w:rPr>
        <w:t>Malecka</w:t>
      </w:r>
      <w:proofErr w:type="spellEnd"/>
      <w:r w:rsidR="005F560F" w:rsidRPr="00E32B75">
        <w:rPr>
          <w:rFonts w:cs="Arial"/>
          <w:color w:val="000000" w:themeColor="text1"/>
          <w:lang w:val="fr-FR"/>
        </w:rPr>
        <w:t xml:space="preserve"> C, </w:t>
      </w:r>
      <w:proofErr w:type="spellStart"/>
      <w:r w:rsidRPr="00E32B75">
        <w:rPr>
          <w:rFonts w:cs="Arial"/>
          <w:color w:val="000000" w:themeColor="text1"/>
        </w:rPr>
        <w:t>Lepicier</w:t>
      </w:r>
      <w:proofErr w:type="spellEnd"/>
      <w:r w:rsidR="005F560F" w:rsidRPr="00E32B75">
        <w:rPr>
          <w:rFonts w:cs="Arial"/>
          <w:color w:val="000000" w:themeColor="text1"/>
          <w:lang w:val="fr-FR"/>
        </w:rPr>
        <w:t xml:space="preserve"> A, </w:t>
      </w:r>
      <w:proofErr w:type="spellStart"/>
      <w:r w:rsidRPr="00E32B75">
        <w:rPr>
          <w:rFonts w:cs="Arial"/>
          <w:color w:val="000000" w:themeColor="text1"/>
        </w:rPr>
        <w:t>Ponsonnard</w:t>
      </w:r>
      <w:proofErr w:type="spellEnd"/>
      <w:r w:rsidR="005F560F" w:rsidRPr="00E32B75">
        <w:rPr>
          <w:rFonts w:cs="Arial"/>
          <w:color w:val="000000" w:themeColor="text1"/>
          <w:lang w:val="fr-FR"/>
        </w:rPr>
        <w:t xml:space="preserve"> S</w:t>
      </w:r>
      <w:r w:rsidR="00B40A92" w:rsidRPr="00E32B75">
        <w:rPr>
          <w:rFonts w:cs="Arial"/>
          <w:color w:val="000000" w:themeColor="text1"/>
          <w:lang w:val="fr-FR"/>
        </w:rPr>
        <w:t xml:space="preserve">. </w:t>
      </w:r>
      <w:r w:rsidR="00464F44" w:rsidRPr="00E32B75">
        <w:rPr>
          <w:rFonts w:cs="Arial"/>
          <w:color w:val="000000" w:themeColor="text1"/>
        </w:rPr>
        <w:t xml:space="preserve">Évaluation de la douleur chronique postopératoire quatre ans après une </w:t>
      </w:r>
      <w:proofErr w:type="spellStart"/>
      <w:r w:rsidR="00464F44" w:rsidRPr="00E32B75">
        <w:rPr>
          <w:rFonts w:cs="Arial"/>
          <w:color w:val="000000" w:themeColor="text1"/>
        </w:rPr>
        <w:t>sternotomie</w:t>
      </w:r>
      <w:proofErr w:type="spellEnd"/>
      <w:r w:rsidR="00B40A92" w:rsidRPr="00E32B75">
        <w:rPr>
          <w:rFonts w:cs="Arial"/>
          <w:color w:val="000000" w:themeColor="text1"/>
          <w:lang w:val="fr-FR"/>
        </w:rPr>
        <w:t xml:space="preserve">. </w:t>
      </w:r>
      <w:r w:rsidR="00BC5706" w:rsidRPr="00E32B75">
        <w:rPr>
          <w:rFonts w:cs="Arial"/>
          <w:color w:val="000000" w:themeColor="text1"/>
          <w:lang w:val="fr-FR"/>
        </w:rPr>
        <w:t xml:space="preserve">Anesthésie &amp; Réanimation. </w:t>
      </w:r>
      <w:proofErr w:type="gramStart"/>
      <w:r w:rsidR="00BC5706" w:rsidRPr="00E32B75">
        <w:rPr>
          <w:rFonts w:cs="Arial"/>
          <w:color w:val="000000" w:themeColor="text1"/>
          <w:lang w:val="fr-FR"/>
        </w:rPr>
        <w:t>2015</w:t>
      </w:r>
      <w:r w:rsidR="00991A78" w:rsidRPr="00E32B75">
        <w:rPr>
          <w:rFonts w:cs="Arial"/>
          <w:color w:val="000000" w:themeColor="text1"/>
          <w:lang w:val="fr-FR"/>
        </w:rPr>
        <w:t>;</w:t>
      </w:r>
      <w:proofErr w:type="gramEnd"/>
      <w:r w:rsidR="00BC5706" w:rsidRPr="00E32B75">
        <w:rPr>
          <w:rFonts w:cs="Arial"/>
          <w:color w:val="000000" w:themeColor="text1"/>
          <w:lang w:val="fr-FR"/>
        </w:rPr>
        <w:t>1</w:t>
      </w:r>
      <w:r w:rsidR="008A1B40" w:rsidRPr="00E32B75">
        <w:rPr>
          <w:rFonts w:cs="Arial"/>
          <w:color w:val="000000" w:themeColor="text1"/>
          <w:lang w:val="fr-FR"/>
        </w:rPr>
        <w:t>(1)</w:t>
      </w:r>
      <w:r w:rsidR="005E29C8" w:rsidRPr="00E32B75">
        <w:rPr>
          <w:rFonts w:cs="Arial"/>
          <w:color w:val="000000" w:themeColor="text1"/>
          <w:lang w:val="fr-FR"/>
        </w:rPr>
        <w:t>:A399-A400.</w:t>
      </w:r>
    </w:p>
    <w:p w14:paraId="241522CD" w14:textId="77777777" w:rsidR="00E32B75" w:rsidRPr="00E32B75" w:rsidRDefault="00E32B75">
      <w:pPr>
        <w:pStyle w:val="Notedebasdepage"/>
        <w:numPr>
          <w:ilvl w:val="0"/>
          <w:numId w:val="34"/>
        </w:numPr>
        <w:autoSpaceDE w:val="0"/>
        <w:autoSpaceDN w:val="0"/>
        <w:adjustRightInd w:val="0"/>
        <w:spacing w:line="360" w:lineRule="auto"/>
        <w:rPr>
          <w:rFonts w:cs="Arial"/>
          <w:color w:val="000000" w:themeColor="text1"/>
        </w:rPr>
      </w:pPr>
    </w:p>
    <w:sectPr w:rsidR="00E32B75" w:rsidRPr="00E32B75" w:rsidSect="00FA47FB">
      <w:headerReference w:type="default" r:id="rId11"/>
      <w:footerReference w:type="even" r:id="rId12"/>
      <w:footerReference w:type="default" r:id="rId13"/>
      <w:endnotePr>
        <w:numFmt w:val="decimal"/>
      </w:endnotePr>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B15CF" w14:textId="77777777" w:rsidR="002C2A8F" w:rsidRDefault="002C2A8F" w:rsidP="00022FA9">
      <w:r>
        <w:separator/>
      </w:r>
    </w:p>
  </w:endnote>
  <w:endnote w:type="continuationSeparator" w:id="0">
    <w:p w14:paraId="1ED1A2B1" w14:textId="77777777" w:rsidR="002C2A8F" w:rsidRDefault="002C2A8F" w:rsidP="00022FA9">
      <w:r>
        <w:continuationSeparator/>
      </w:r>
    </w:p>
  </w:endnote>
  <w:endnote w:id="1">
    <w:p w14:paraId="286C0633" w14:textId="77777777" w:rsidR="00817797" w:rsidRDefault="00817797"/>
    <w:p w14:paraId="53368C5F" w14:textId="77777777" w:rsidR="00C45577" w:rsidRDefault="00C45577">
      <w:pPr>
        <w:pStyle w:val="Notedefin"/>
      </w:pPr>
    </w:p>
  </w:endnote>
  <w:endnote w:id="2">
    <w:p w14:paraId="6EB3FB0A" w14:textId="77777777" w:rsidR="00817797" w:rsidRDefault="00817797"/>
    <w:p w14:paraId="09B2A95E" w14:textId="77777777" w:rsidR="00C45577" w:rsidRDefault="00C45577">
      <w:pPr>
        <w:pStyle w:val="Notedefin"/>
      </w:pPr>
    </w:p>
  </w:endnote>
  <w:endnote w:id="3">
    <w:p w14:paraId="26184302" w14:textId="77777777" w:rsidR="003C33E6" w:rsidRDefault="003C33E6" w:rsidP="003C33E6"/>
    <w:p w14:paraId="0BCF5EA0" w14:textId="77777777" w:rsidR="003C33E6" w:rsidRDefault="003C33E6" w:rsidP="003C33E6">
      <w:pPr>
        <w:pStyle w:val="Notedefin"/>
      </w:pPr>
    </w:p>
  </w:endnote>
  <w:endnote w:id="4">
    <w:p w14:paraId="2D6DCAC3" w14:textId="77777777" w:rsidR="00817797" w:rsidRDefault="00817797"/>
    <w:p w14:paraId="68085BE0" w14:textId="77777777" w:rsidR="003C33E6" w:rsidRDefault="003C33E6" w:rsidP="003C33E6">
      <w:pPr>
        <w:pStyle w:val="Notedefin"/>
      </w:pPr>
    </w:p>
  </w:endnote>
  <w:endnote w:id="5">
    <w:p w14:paraId="2163B5AF" w14:textId="77777777" w:rsidR="003C33E6" w:rsidRDefault="003C33E6" w:rsidP="003C33E6">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oneSerif">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F6D1" w14:textId="77777777" w:rsidR="00C45577" w:rsidRDefault="00C45577" w:rsidP="00B45100">
    <w:pPr>
      <w:pStyle w:val="Pieddepage"/>
      <w:framePr w:wrap="around" w:vAnchor="text" w:hAnchor="margin" w:xAlign="right" w:y="1"/>
      <w:rPr>
        <w:rStyle w:val="Numrodepage"/>
      </w:rPr>
    </w:pPr>
    <w:r>
      <w:rPr>
        <w:rStyle w:val="Numrodepage"/>
      </w:rPr>
      <w:fldChar w:fldCharType="begin"/>
    </w:r>
    <w:r w:rsidR="00C84DA8">
      <w:rPr>
        <w:rStyle w:val="Numrodepage"/>
      </w:rPr>
      <w:instrText>PAGE</w:instrText>
    </w:r>
    <w:r>
      <w:rPr>
        <w:rStyle w:val="Numrodepage"/>
      </w:rPr>
      <w:instrText xml:space="preserve">  </w:instrText>
    </w:r>
    <w:r>
      <w:rPr>
        <w:rStyle w:val="Numrodepage"/>
      </w:rPr>
      <w:fldChar w:fldCharType="end"/>
    </w:r>
  </w:p>
  <w:p w14:paraId="731172FC" w14:textId="77777777" w:rsidR="00C45577" w:rsidRDefault="00C45577" w:rsidP="00022FA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AD27" w14:textId="418343D1" w:rsidR="00C45577" w:rsidRPr="001513F4" w:rsidRDefault="001513F4" w:rsidP="001513F4">
    <w:pPr>
      <w:pStyle w:val="Pieddepage"/>
      <w:framePr w:wrap="around" w:vAnchor="text" w:hAnchor="margin" w:xAlign="right" w:y="1"/>
      <w:rPr>
        <w:rFonts w:cs="Arial"/>
        <w:i/>
        <w:sz w:val="18"/>
        <w:szCs w:val="18"/>
      </w:rPr>
    </w:pPr>
    <w:r w:rsidRPr="001513F4">
      <w:rPr>
        <w:rFonts w:cs="Arial"/>
        <w:i/>
        <w:sz w:val="18"/>
        <w:szCs w:val="18"/>
      </w:rPr>
      <w:t xml:space="preserve">  Dernière impression le </w:t>
    </w:r>
    <w:r w:rsidRPr="001513F4">
      <w:rPr>
        <w:rFonts w:cs="Arial"/>
        <w:i/>
        <w:sz w:val="18"/>
        <w:szCs w:val="18"/>
      </w:rPr>
      <w:fldChar w:fldCharType="begin"/>
    </w:r>
    <w:r w:rsidRPr="001513F4">
      <w:rPr>
        <w:rFonts w:cs="Arial"/>
        <w:i/>
        <w:sz w:val="18"/>
        <w:szCs w:val="18"/>
      </w:rPr>
      <w:instrText xml:space="preserve"> PRINTDATE \@ "dd/MM/yyyy HH:mm:ss" </w:instrText>
    </w:r>
    <w:r w:rsidRPr="001513F4">
      <w:rPr>
        <w:rFonts w:cs="Arial"/>
        <w:i/>
        <w:sz w:val="18"/>
        <w:szCs w:val="18"/>
      </w:rPr>
      <w:fldChar w:fldCharType="separate"/>
    </w:r>
    <w:r w:rsidR="002161EC">
      <w:rPr>
        <w:rFonts w:cs="Arial"/>
        <w:i/>
        <w:noProof/>
        <w:sz w:val="18"/>
        <w:szCs w:val="18"/>
      </w:rPr>
      <w:t>25/03/2019 07:11:00</w:t>
    </w:r>
    <w:r w:rsidRPr="001513F4">
      <w:rPr>
        <w:rFonts w:cs="Arial"/>
        <w:i/>
        <w:sz w:val="18"/>
        <w:szCs w:val="18"/>
      </w:rPr>
      <w:fldChar w:fldCharType="end"/>
    </w:r>
    <w:r w:rsidRPr="001513F4">
      <w:rPr>
        <w:rFonts w:cs="Arial"/>
        <w:i/>
        <w:sz w:val="18"/>
        <w:szCs w:val="18"/>
      </w:rPr>
      <w:t xml:space="preserve">            </w:t>
    </w:r>
    <w:r>
      <w:rPr>
        <w:rFonts w:cs="Arial"/>
        <w:i/>
        <w:sz w:val="18"/>
        <w:szCs w:val="18"/>
      </w:rPr>
      <w:t xml:space="preserve">                          </w:t>
    </w:r>
    <w:r w:rsidRPr="001513F4">
      <w:rPr>
        <w:rFonts w:cs="Arial"/>
        <w:i/>
        <w:sz w:val="18"/>
        <w:szCs w:val="18"/>
      </w:rPr>
      <w:t xml:space="preserve">                                  Page </w:t>
    </w:r>
    <w:r w:rsidRPr="001513F4">
      <w:rPr>
        <w:rFonts w:cs="Arial"/>
        <w:i/>
        <w:sz w:val="18"/>
        <w:szCs w:val="18"/>
      </w:rPr>
      <w:fldChar w:fldCharType="begin"/>
    </w:r>
    <w:r w:rsidRPr="001513F4">
      <w:rPr>
        <w:rFonts w:cs="Arial"/>
        <w:i/>
        <w:sz w:val="18"/>
        <w:szCs w:val="18"/>
      </w:rPr>
      <w:instrText xml:space="preserve"> PAGE </w:instrText>
    </w:r>
    <w:r w:rsidRPr="001513F4">
      <w:rPr>
        <w:rFonts w:cs="Arial"/>
        <w:i/>
        <w:sz w:val="18"/>
        <w:szCs w:val="18"/>
      </w:rPr>
      <w:fldChar w:fldCharType="separate"/>
    </w:r>
    <w:r w:rsidR="004B37CB">
      <w:rPr>
        <w:rFonts w:cs="Arial"/>
        <w:i/>
        <w:noProof/>
        <w:sz w:val="18"/>
        <w:szCs w:val="18"/>
      </w:rPr>
      <w:t>5</w:t>
    </w:r>
    <w:r w:rsidRPr="001513F4">
      <w:rPr>
        <w:rFonts w:cs="Arial"/>
        <w:i/>
        <w:sz w:val="18"/>
        <w:szCs w:val="18"/>
      </w:rPr>
      <w:fldChar w:fldCharType="end"/>
    </w:r>
    <w:r w:rsidRPr="001513F4">
      <w:rPr>
        <w:rFonts w:cs="Arial"/>
        <w:i/>
        <w:sz w:val="18"/>
        <w:szCs w:val="18"/>
      </w:rPr>
      <w:t xml:space="preserve"> sur </w:t>
    </w:r>
    <w:r w:rsidRPr="001513F4">
      <w:rPr>
        <w:rFonts w:cs="Arial"/>
        <w:i/>
        <w:sz w:val="18"/>
        <w:szCs w:val="18"/>
      </w:rPr>
      <w:fldChar w:fldCharType="begin"/>
    </w:r>
    <w:r w:rsidRPr="001513F4">
      <w:rPr>
        <w:rFonts w:cs="Arial"/>
        <w:i/>
        <w:sz w:val="18"/>
        <w:szCs w:val="18"/>
      </w:rPr>
      <w:instrText xml:space="preserve"> NUMPAGES </w:instrText>
    </w:r>
    <w:r w:rsidRPr="001513F4">
      <w:rPr>
        <w:rFonts w:cs="Arial"/>
        <w:i/>
        <w:sz w:val="18"/>
        <w:szCs w:val="18"/>
      </w:rPr>
      <w:fldChar w:fldCharType="separate"/>
    </w:r>
    <w:r w:rsidR="004B37CB">
      <w:rPr>
        <w:rFonts w:cs="Arial"/>
        <w:i/>
        <w:noProof/>
        <w:sz w:val="18"/>
        <w:szCs w:val="18"/>
      </w:rPr>
      <w:t>12</w:t>
    </w:r>
    <w:r w:rsidRPr="001513F4">
      <w:rPr>
        <w:rFonts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6E69D" w14:textId="77777777" w:rsidR="002C2A8F" w:rsidRDefault="002C2A8F" w:rsidP="00022FA9">
      <w:r>
        <w:separator/>
      </w:r>
    </w:p>
  </w:footnote>
  <w:footnote w:type="continuationSeparator" w:id="0">
    <w:p w14:paraId="1DC124BF" w14:textId="77777777" w:rsidR="002C2A8F" w:rsidRDefault="002C2A8F" w:rsidP="0002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E918" w14:textId="0D2D983B" w:rsidR="001513F4" w:rsidRPr="006F284C" w:rsidRDefault="001513F4" w:rsidP="009E2F04">
    <w:pPr>
      <w:pStyle w:val="En-tte"/>
      <w:tabs>
        <w:tab w:val="clear" w:pos="4536"/>
        <w:tab w:val="clear" w:pos="9072"/>
        <w:tab w:val="left" w:pos="446"/>
      </w:tabs>
      <w:rPr>
        <w:rFonts w:cs="Arial"/>
        <w:i/>
        <w:sz w:val="18"/>
        <w:szCs w:val="18"/>
      </w:rPr>
    </w:pPr>
    <w:r w:rsidRPr="006F284C">
      <w:rPr>
        <w:rFonts w:cs="Arial"/>
        <w:i/>
        <w:sz w:val="18"/>
        <w:szCs w:val="18"/>
      </w:rPr>
      <w:t xml:space="preserve">Clouzeau                                                                                                                      </w:t>
    </w:r>
    <w:r w:rsidR="006F284C" w:rsidRPr="006F284C">
      <w:rPr>
        <w:rFonts w:cs="Arial"/>
        <w:i/>
        <w:sz w:val="18"/>
        <w:szCs w:val="18"/>
      </w:rPr>
      <w:fldChar w:fldCharType="begin"/>
    </w:r>
    <w:r w:rsidR="006F284C" w:rsidRPr="006F284C">
      <w:rPr>
        <w:rFonts w:cs="Arial"/>
        <w:i/>
        <w:sz w:val="18"/>
        <w:szCs w:val="18"/>
      </w:rPr>
      <w:instrText xml:space="preserve"> FILENAME </w:instrText>
    </w:r>
    <w:r w:rsidR="006F284C" w:rsidRPr="006F284C">
      <w:rPr>
        <w:rFonts w:cs="Arial"/>
        <w:i/>
        <w:sz w:val="18"/>
        <w:szCs w:val="18"/>
      </w:rPr>
      <w:fldChar w:fldCharType="separate"/>
    </w:r>
    <w:r w:rsidR="002161EC">
      <w:rPr>
        <w:rFonts w:cs="Arial"/>
        <w:i/>
        <w:noProof/>
        <w:sz w:val="18"/>
        <w:szCs w:val="18"/>
      </w:rPr>
      <w:t>Article Sternosteo V14.docx</w:t>
    </w:r>
    <w:r w:rsidR="006F284C" w:rsidRPr="006F284C">
      <w:rPr>
        <w:rFonts w:cs="Arial"/>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65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04CF5"/>
    <w:multiLevelType w:val="hybridMultilevel"/>
    <w:tmpl w:val="14E85124"/>
    <w:lvl w:ilvl="0" w:tplc="9D402CF2">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30106"/>
    <w:multiLevelType w:val="multilevel"/>
    <w:tmpl w:val="067641F2"/>
    <w:lvl w:ilvl="0">
      <w:start w:val="2"/>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0AE6594F"/>
    <w:multiLevelType w:val="multilevel"/>
    <w:tmpl w:val="D84C57EC"/>
    <w:lvl w:ilvl="0">
      <w:start w:val="1"/>
      <w:numFmt w:val="decimal"/>
      <w:lvlText w:val="%1."/>
      <w:lvlJc w:val="left"/>
      <w:pPr>
        <w:ind w:left="78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AB750C"/>
    <w:multiLevelType w:val="hybridMultilevel"/>
    <w:tmpl w:val="42566AFA"/>
    <w:lvl w:ilvl="0" w:tplc="85AC8C78">
      <w:start w:val="1"/>
      <w:numFmt w:val="decimal"/>
      <w:lvlText w:val="%1-"/>
      <w:lvlJc w:val="left"/>
      <w:pPr>
        <w:ind w:left="720" w:hanging="360"/>
      </w:pPr>
      <w:rPr>
        <w:rFonts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3C41DC"/>
    <w:multiLevelType w:val="hybridMultilevel"/>
    <w:tmpl w:val="97CC074A"/>
    <w:lvl w:ilvl="0" w:tplc="8020E97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CF23B6"/>
    <w:multiLevelType w:val="hybridMultilevel"/>
    <w:tmpl w:val="C4FC6AAE"/>
    <w:lvl w:ilvl="0" w:tplc="144AAC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F60530"/>
    <w:multiLevelType w:val="hybridMultilevel"/>
    <w:tmpl w:val="19541306"/>
    <w:lvl w:ilvl="0" w:tplc="BEA074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1C6B35"/>
    <w:multiLevelType w:val="multilevel"/>
    <w:tmpl w:val="3C3EA0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FE0EBD"/>
    <w:multiLevelType w:val="hybridMultilevel"/>
    <w:tmpl w:val="7E367F66"/>
    <w:lvl w:ilvl="0" w:tplc="D6DC4B3A">
      <w:start w:val="4"/>
      <w:numFmt w:val="bullet"/>
      <w:lvlText w:val="-"/>
      <w:lvlJc w:val="left"/>
      <w:pPr>
        <w:ind w:left="720" w:hanging="360"/>
      </w:pPr>
      <w:rPr>
        <w:rFonts w:ascii="Calibri" w:eastAsia="MS Mincho" w:hAnsi="Calibri" w:cs="Stone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E81739"/>
    <w:multiLevelType w:val="hybridMultilevel"/>
    <w:tmpl w:val="42566AFA"/>
    <w:lvl w:ilvl="0" w:tplc="85AC8C78">
      <w:start w:val="1"/>
      <w:numFmt w:val="decimal"/>
      <w:lvlText w:val="%1-"/>
      <w:lvlJc w:val="left"/>
      <w:pPr>
        <w:ind w:left="720" w:hanging="360"/>
      </w:pPr>
      <w:rPr>
        <w:rFonts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693072"/>
    <w:multiLevelType w:val="multilevel"/>
    <w:tmpl w:val="87E49BA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223CD5"/>
    <w:multiLevelType w:val="hybridMultilevel"/>
    <w:tmpl w:val="3862895A"/>
    <w:lvl w:ilvl="0" w:tplc="7C961CFC">
      <w:start w:val="11"/>
      <w:numFmt w:val="bullet"/>
      <w:lvlText w:val="-"/>
      <w:lvlJc w:val="left"/>
      <w:pPr>
        <w:ind w:left="720" w:hanging="360"/>
      </w:pPr>
      <w:rPr>
        <w:rFonts w:ascii="Cambria" w:eastAsia="MS Mincho"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132A43"/>
    <w:multiLevelType w:val="multilevel"/>
    <w:tmpl w:val="29CA9B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E4508A"/>
    <w:multiLevelType w:val="hybridMultilevel"/>
    <w:tmpl w:val="F9D272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9B6000"/>
    <w:multiLevelType w:val="multilevel"/>
    <w:tmpl w:val="31E476F4"/>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0C56A5"/>
    <w:multiLevelType w:val="hybridMultilevel"/>
    <w:tmpl w:val="BCBAD574"/>
    <w:lvl w:ilvl="0" w:tplc="EEF2494E">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1E5DB1"/>
    <w:multiLevelType w:val="hybridMultilevel"/>
    <w:tmpl w:val="CAA2216C"/>
    <w:lvl w:ilvl="0" w:tplc="D87A754E">
      <w:start w:val="2"/>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B363A4"/>
    <w:multiLevelType w:val="hybridMultilevel"/>
    <w:tmpl w:val="89A8837E"/>
    <w:lvl w:ilvl="0" w:tplc="B69E4A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BF53CF"/>
    <w:multiLevelType w:val="hybridMultilevel"/>
    <w:tmpl w:val="D2F217CC"/>
    <w:lvl w:ilvl="0" w:tplc="AD3E9534">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7B267B"/>
    <w:multiLevelType w:val="hybridMultilevel"/>
    <w:tmpl w:val="A53C5B8C"/>
    <w:lvl w:ilvl="0" w:tplc="9432E2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7823E2"/>
    <w:multiLevelType w:val="hybridMultilevel"/>
    <w:tmpl w:val="9856B434"/>
    <w:lvl w:ilvl="0" w:tplc="55448FF8">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A542EF"/>
    <w:multiLevelType w:val="hybridMultilevel"/>
    <w:tmpl w:val="20269B4C"/>
    <w:lvl w:ilvl="0" w:tplc="E78C90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2282DE2"/>
    <w:multiLevelType w:val="hybridMultilevel"/>
    <w:tmpl w:val="36501E00"/>
    <w:lvl w:ilvl="0" w:tplc="4C001EBC">
      <w:start w:val="23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0C1DB4"/>
    <w:multiLevelType w:val="multilevel"/>
    <w:tmpl w:val="9A007826"/>
    <w:lvl w:ilvl="0">
      <w:start w:val="1"/>
      <w:numFmt w:val="decimal"/>
      <w:lvlText w:val="%1."/>
      <w:lvlJc w:val="left"/>
      <w:pPr>
        <w:ind w:left="786" w:hanging="360"/>
      </w:pPr>
      <w:rPr>
        <w:rFonts w:hint="default"/>
        <w:color w:val="auto"/>
      </w:rPr>
    </w:lvl>
    <w:lvl w:ilvl="1">
      <w:start w:val="1"/>
      <w:numFmt w:val="decimal"/>
      <w:pStyle w:val="Titren2"/>
      <w:isLgl/>
      <w:lvlText w:val="%1.%2"/>
      <w:lvlJc w:val="left"/>
      <w:pPr>
        <w:ind w:left="1778" w:hanging="360"/>
      </w:pPr>
      <w:rPr>
        <w:rFonts w:hint="default"/>
        <w:color w:val="auto"/>
      </w:rPr>
    </w:lvl>
    <w:lvl w:ilvl="2">
      <w:start w:val="1"/>
      <w:numFmt w:val="decimal"/>
      <w:pStyle w:val="Titren3"/>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25" w15:restartNumberingAfterBreak="0">
    <w:nsid w:val="55DB77B7"/>
    <w:multiLevelType w:val="hybridMultilevel"/>
    <w:tmpl w:val="89B8CF38"/>
    <w:lvl w:ilvl="0" w:tplc="9D402C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0B7AE2"/>
    <w:multiLevelType w:val="hybridMultilevel"/>
    <w:tmpl w:val="14346142"/>
    <w:lvl w:ilvl="0" w:tplc="77440EEE">
      <w:numFmt w:val="bullet"/>
      <w:lvlText w:val=""/>
      <w:lvlJc w:val="left"/>
      <w:pPr>
        <w:ind w:left="720" w:hanging="360"/>
      </w:pPr>
      <w:rPr>
        <w:rFonts w:ascii="Symbol" w:eastAsia="MS Mincho" w:hAnsi="Symbol"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F573E9"/>
    <w:multiLevelType w:val="hybridMultilevel"/>
    <w:tmpl w:val="FE8280C2"/>
    <w:lvl w:ilvl="0" w:tplc="0E2AA1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A14117"/>
    <w:multiLevelType w:val="hybridMultilevel"/>
    <w:tmpl w:val="1490528A"/>
    <w:lvl w:ilvl="0" w:tplc="10B2FA90">
      <w:start w:val="5"/>
      <w:numFmt w:val="bullet"/>
      <w:lvlText w:val="-"/>
      <w:lvlJc w:val="left"/>
      <w:pPr>
        <w:ind w:left="720" w:hanging="360"/>
      </w:pPr>
      <w:rPr>
        <w:rFonts w:ascii="Calibri" w:eastAsia="Calibri" w:hAnsi="Calibri" w:cs="Times New Roman"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3D2615"/>
    <w:multiLevelType w:val="hybridMultilevel"/>
    <w:tmpl w:val="D2382B9C"/>
    <w:lvl w:ilvl="0" w:tplc="A0B4BE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19542C4"/>
    <w:multiLevelType w:val="hybridMultilevel"/>
    <w:tmpl w:val="5420C85E"/>
    <w:lvl w:ilvl="0" w:tplc="6A5846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3A13CD1"/>
    <w:multiLevelType w:val="multilevel"/>
    <w:tmpl w:val="83027F26"/>
    <w:lvl w:ilvl="0">
      <w:start w:val="2"/>
      <w:numFmt w:val="decimal"/>
      <w:lvlText w:val="%1"/>
      <w:lvlJc w:val="left"/>
      <w:pPr>
        <w:ind w:left="360" w:hanging="360"/>
      </w:pPr>
      <w:rPr>
        <w:rFonts w:hint="default"/>
        <w:u w:val="single"/>
      </w:rPr>
    </w:lvl>
    <w:lvl w:ilvl="1">
      <w:start w:val="7"/>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2" w15:restartNumberingAfterBreak="0">
    <w:nsid w:val="7B2F0E9B"/>
    <w:multiLevelType w:val="multilevel"/>
    <w:tmpl w:val="23D29D90"/>
    <w:lvl w:ilvl="0">
      <w:start w:val="2"/>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7E2F16EF"/>
    <w:multiLevelType w:val="multilevel"/>
    <w:tmpl w:val="FD346684"/>
    <w:lvl w:ilvl="0">
      <w:start w:val="2"/>
      <w:numFmt w:val="decimal"/>
      <w:lvlText w:val="%1"/>
      <w:lvlJc w:val="left"/>
      <w:pPr>
        <w:ind w:left="360" w:hanging="360"/>
      </w:pPr>
      <w:rPr>
        <w:rFonts w:hint="default"/>
        <w:u w:val="single"/>
      </w:rPr>
    </w:lvl>
    <w:lvl w:ilvl="1">
      <w:start w:val="5"/>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num w:numId="1">
    <w:abstractNumId w:val="14"/>
  </w:num>
  <w:num w:numId="2">
    <w:abstractNumId w:val="3"/>
  </w:num>
  <w:num w:numId="3">
    <w:abstractNumId w:val="12"/>
  </w:num>
  <w:num w:numId="4">
    <w:abstractNumId w:val="21"/>
  </w:num>
  <w:num w:numId="5">
    <w:abstractNumId w:val="16"/>
  </w:num>
  <w:num w:numId="6">
    <w:abstractNumId w:val="9"/>
  </w:num>
  <w:num w:numId="7">
    <w:abstractNumId w:val="4"/>
  </w:num>
  <w:num w:numId="8">
    <w:abstractNumId w:val="28"/>
  </w:num>
  <w:num w:numId="9">
    <w:abstractNumId w:val="13"/>
  </w:num>
  <w:num w:numId="10">
    <w:abstractNumId w:val="32"/>
  </w:num>
  <w:num w:numId="11">
    <w:abstractNumId w:val="8"/>
  </w:num>
  <w:num w:numId="12">
    <w:abstractNumId w:val="23"/>
  </w:num>
  <w:num w:numId="13">
    <w:abstractNumId w:val="0"/>
  </w:num>
  <w:num w:numId="14">
    <w:abstractNumId w:val="26"/>
  </w:num>
  <w:num w:numId="15">
    <w:abstractNumId w:val="33"/>
  </w:num>
  <w:num w:numId="16">
    <w:abstractNumId w:val="24"/>
  </w:num>
  <w:num w:numId="17">
    <w:abstractNumId w:val="25"/>
  </w:num>
  <w:num w:numId="18">
    <w:abstractNumId w:val="1"/>
  </w:num>
  <w:num w:numId="19">
    <w:abstractNumId w:val="19"/>
  </w:num>
  <w:num w:numId="20">
    <w:abstractNumId w:val="15"/>
  </w:num>
  <w:num w:numId="21">
    <w:abstractNumId w:val="10"/>
  </w:num>
  <w:num w:numId="22">
    <w:abstractNumId w:val="6"/>
  </w:num>
  <w:num w:numId="23">
    <w:abstractNumId w:val="27"/>
  </w:num>
  <w:num w:numId="24">
    <w:abstractNumId w:val="7"/>
  </w:num>
  <w:num w:numId="25">
    <w:abstractNumId w:val="2"/>
  </w:num>
  <w:num w:numId="26">
    <w:abstractNumId w:val="17"/>
  </w:num>
  <w:num w:numId="27">
    <w:abstractNumId w:val="29"/>
  </w:num>
  <w:num w:numId="28">
    <w:abstractNumId w:val="22"/>
  </w:num>
  <w:num w:numId="29">
    <w:abstractNumId w:val="18"/>
  </w:num>
  <w:num w:numId="30">
    <w:abstractNumId w:val="5"/>
  </w:num>
  <w:num w:numId="31">
    <w:abstractNumId w:val="31"/>
  </w:num>
  <w:num w:numId="32">
    <w:abstractNumId w:val="30"/>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81D"/>
    <w:rsid w:val="00000171"/>
    <w:rsid w:val="0000497A"/>
    <w:rsid w:val="00004AEF"/>
    <w:rsid w:val="000055AB"/>
    <w:rsid w:val="000076FC"/>
    <w:rsid w:val="00007FFB"/>
    <w:rsid w:val="000125EF"/>
    <w:rsid w:val="00013FEA"/>
    <w:rsid w:val="00020079"/>
    <w:rsid w:val="00022FA9"/>
    <w:rsid w:val="00023243"/>
    <w:rsid w:val="00025C37"/>
    <w:rsid w:val="00025CE5"/>
    <w:rsid w:val="00030DCD"/>
    <w:rsid w:val="000324DA"/>
    <w:rsid w:val="00034702"/>
    <w:rsid w:val="00036A78"/>
    <w:rsid w:val="00037F3C"/>
    <w:rsid w:val="00040493"/>
    <w:rsid w:val="000409DD"/>
    <w:rsid w:val="00040CBC"/>
    <w:rsid w:val="000435E9"/>
    <w:rsid w:val="000447DF"/>
    <w:rsid w:val="00044E55"/>
    <w:rsid w:val="00045790"/>
    <w:rsid w:val="0004685D"/>
    <w:rsid w:val="00063310"/>
    <w:rsid w:val="000678B6"/>
    <w:rsid w:val="00070361"/>
    <w:rsid w:val="00070C76"/>
    <w:rsid w:val="00081671"/>
    <w:rsid w:val="000827D2"/>
    <w:rsid w:val="000837E2"/>
    <w:rsid w:val="00084BD5"/>
    <w:rsid w:val="000925A3"/>
    <w:rsid w:val="000942DF"/>
    <w:rsid w:val="000A3C39"/>
    <w:rsid w:val="000A3D80"/>
    <w:rsid w:val="000B15B1"/>
    <w:rsid w:val="000B2BD5"/>
    <w:rsid w:val="000B3609"/>
    <w:rsid w:val="000D31F8"/>
    <w:rsid w:val="000D5D49"/>
    <w:rsid w:val="000F6745"/>
    <w:rsid w:val="001023B3"/>
    <w:rsid w:val="001049EC"/>
    <w:rsid w:val="00111925"/>
    <w:rsid w:val="00114AE1"/>
    <w:rsid w:val="00115153"/>
    <w:rsid w:val="00116F3B"/>
    <w:rsid w:val="001210D7"/>
    <w:rsid w:val="001216B0"/>
    <w:rsid w:val="0012559C"/>
    <w:rsid w:val="00130293"/>
    <w:rsid w:val="00131608"/>
    <w:rsid w:val="00133AF2"/>
    <w:rsid w:val="00136A5C"/>
    <w:rsid w:val="00142659"/>
    <w:rsid w:val="00144770"/>
    <w:rsid w:val="00144C3C"/>
    <w:rsid w:val="00146A81"/>
    <w:rsid w:val="001513F4"/>
    <w:rsid w:val="001565F5"/>
    <w:rsid w:val="00157B75"/>
    <w:rsid w:val="001612E5"/>
    <w:rsid w:val="00170306"/>
    <w:rsid w:val="001729DC"/>
    <w:rsid w:val="00176436"/>
    <w:rsid w:val="001830DF"/>
    <w:rsid w:val="00186BD8"/>
    <w:rsid w:val="001871FF"/>
    <w:rsid w:val="0019183D"/>
    <w:rsid w:val="00192ADC"/>
    <w:rsid w:val="00194AF9"/>
    <w:rsid w:val="001A3F83"/>
    <w:rsid w:val="001A7872"/>
    <w:rsid w:val="001B3BCB"/>
    <w:rsid w:val="001C356C"/>
    <w:rsid w:val="001C7B03"/>
    <w:rsid w:val="001D1F50"/>
    <w:rsid w:val="001D3AAB"/>
    <w:rsid w:val="001F58A1"/>
    <w:rsid w:val="001F6F73"/>
    <w:rsid w:val="0020032C"/>
    <w:rsid w:val="00202D59"/>
    <w:rsid w:val="00202D5F"/>
    <w:rsid w:val="00206393"/>
    <w:rsid w:val="0020670E"/>
    <w:rsid w:val="002109D2"/>
    <w:rsid w:val="0021154E"/>
    <w:rsid w:val="002118F7"/>
    <w:rsid w:val="00212C4E"/>
    <w:rsid w:val="002161EC"/>
    <w:rsid w:val="00221BA8"/>
    <w:rsid w:val="002223EC"/>
    <w:rsid w:val="0022275E"/>
    <w:rsid w:val="00224856"/>
    <w:rsid w:val="0022492D"/>
    <w:rsid w:val="0023180C"/>
    <w:rsid w:val="00232171"/>
    <w:rsid w:val="002325E3"/>
    <w:rsid w:val="002343B9"/>
    <w:rsid w:val="00246CC0"/>
    <w:rsid w:val="0025224C"/>
    <w:rsid w:val="002643A7"/>
    <w:rsid w:val="00267959"/>
    <w:rsid w:val="00270BD1"/>
    <w:rsid w:val="00273C70"/>
    <w:rsid w:val="002740CE"/>
    <w:rsid w:val="00275FF7"/>
    <w:rsid w:val="002870C1"/>
    <w:rsid w:val="00290A39"/>
    <w:rsid w:val="00292388"/>
    <w:rsid w:val="0029376E"/>
    <w:rsid w:val="00294A7C"/>
    <w:rsid w:val="002A1504"/>
    <w:rsid w:val="002A627A"/>
    <w:rsid w:val="002B2B66"/>
    <w:rsid w:val="002B650A"/>
    <w:rsid w:val="002C2A8F"/>
    <w:rsid w:val="002C5AD1"/>
    <w:rsid w:val="002D2D2A"/>
    <w:rsid w:val="002D34B4"/>
    <w:rsid w:val="002D6EB4"/>
    <w:rsid w:val="002D7D5D"/>
    <w:rsid w:val="002E03F8"/>
    <w:rsid w:val="002E7805"/>
    <w:rsid w:val="002E782B"/>
    <w:rsid w:val="002F026E"/>
    <w:rsid w:val="002F2912"/>
    <w:rsid w:val="002F6E35"/>
    <w:rsid w:val="002F7572"/>
    <w:rsid w:val="003048F2"/>
    <w:rsid w:val="00304CA6"/>
    <w:rsid w:val="00305B86"/>
    <w:rsid w:val="003064BC"/>
    <w:rsid w:val="00314089"/>
    <w:rsid w:val="00317CE8"/>
    <w:rsid w:val="0032170F"/>
    <w:rsid w:val="00322441"/>
    <w:rsid w:val="00323EA5"/>
    <w:rsid w:val="00324C39"/>
    <w:rsid w:val="003309A3"/>
    <w:rsid w:val="00334414"/>
    <w:rsid w:val="00334D47"/>
    <w:rsid w:val="003371D4"/>
    <w:rsid w:val="0033744C"/>
    <w:rsid w:val="00347B8E"/>
    <w:rsid w:val="003500B7"/>
    <w:rsid w:val="00355472"/>
    <w:rsid w:val="00355BA2"/>
    <w:rsid w:val="00356AFE"/>
    <w:rsid w:val="00362E1A"/>
    <w:rsid w:val="003637EC"/>
    <w:rsid w:val="003654DB"/>
    <w:rsid w:val="0036562C"/>
    <w:rsid w:val="0036628D"/>
    <w:rsid w:val="0036708A"/>
    <w:rsid w:val="0037162E"/>
    <w:rsid w:val="00372850"/>
    <w:rsid w:val="00376003"/>
    <w:rsid w:val="00376D00"/>
    <w:rsid w:val="00382306"/>
    <w:rsid w:val="0038624A"/>
    <w:rsid w:val="0039374F"/>
    <w:rsid w:val="003A12C9"/>
    <w:rsid w:val="003A4292"/>
    <w:rsid w:val="003A43AE"/>
    <w:rsid w:val="003A695C"/>
    <w:rsid w:val="003B1079"/>
    <w:rsid w:val="003B4018"/>
    <w:rsid w:val="003B45DB"/>
    <w:rsid w:val="003C33E6"/>
    <w:rsid w:val="003C59DE"/>
    <w:rsid w:val="003D008A"/>
    <w:rsid w:val="003D2041"/>
    <w:rsid w:val="003D58A7"/>
    <w:rsid w:val="003D60CD"/>
    <w:rsid w:val="003E6245"/>
    <w:rsid w:val="003E72A4"/>
    <w:rsid w:val="003F1144"/>
    <w:rsid w:val="003F1515"/>
    <w:rsid w:val="003F3019"/>
    <w:rsid w:val="003F4D4E"/>
    <w:rsid w:val="003F5A41"/>
    <w:rsid w:val="003F7222"/>
    <w:rsid w:val="0040440A"/>
    <w:rsid w:val="004056AA"/>
    <w:rsid w:val="00406AFC"/>
    <w:rsid w:val="00414721"/>
    <w:rsid w:val="00417846"/>
    <w:rsid w:val="00420700"/>
    <w:rsid w:val="00421EB9"/>
    <w:rsid w:val="0042491F"/>
    <w:rsid w:val="00424ABD"/>
    <w:rsid w:val="004267D0"/>
    <w:rsid w:val="00430BE9"/>
    <w:rsid w:val="00430D8E"/>
    <w:rsid w:val="0043172C"/>
    <w:rsid w:val="00431D21"/>
    <w:rsid w:val="00441AE9"/>
    <w:rsid w:val="00447C7A"/>
    <w:rsid w:val="004512D2"/>
    <w:rsid w:val="0045298E"/>
    <w:rsid w:val="004532CA"/>
    <w:rsid w:val="00457334"/>
    <w:rsid w:val="00464F44"/>
    <w:rsid w:val="00475138"/>
    <w:rsid w:val="00481D62"/>
    <w:rsid w:val="00482427"/>
    <w:rsid w:val="0048539A"/>
    <w:rsid w:val="00492F25"/>
    <w:rsid w:val="00493E5A"/>
    <w:rsid w:val="0049449A"/>
    <w:rsid w:val="004A23EC"/>
    <w:rsid w:val="004B37CB"/>
    <w:rsid w:val="004B7E52"/>
    <w:rsid w:val="004C0513"/>
    <w:rsid w:val="004C4801"/>
    <w:rsid w:val="004D0874"/>
    <w:rsid w:val="004D58A6"/>
    <w:rsid w:val="004E7BDB"/>
    <w:rsid w:val="004F0DA9"/>
    <w:rsid w:val="004F11C1"/>
    <w:rsid w:val="004F49A1"/>
    <w:rsid w:val="00505846"/>
    <w:rsid w:val="005145CE"/>
    <w:rsid w:val="0052111A"/>
    <w:rsid w:val="005213AF"/>
    <w:rsid w:val="0052181B"/>
    <w:rsid w:val="0052599D"/>
    <w:rsid w:val="00525B3A"/>
    <w:rsid w:val="00525B4A"/>
    <w:rsid w:val="00532AEA"/>
    <w:rsid w:val="00534D80"/>
    <w:rsid w:val="005359D8"/>
    <w:rsid w:val="00543429"/>
    <w:rsid w:val="005446F2"/>
    <w:rsid w:val="0055200D"/>
    <w:rsid w:val="00552479"/>
    <w:rsid w:val="00560AAA"/>
    <w:rsid w:val="005634BA"/>
    <w:rsid w:val="00570077"/>
    <w:rsid w:val="005754E6"/>
    <w:rsid w:val="00577280"/>
    <w:rsid w:val="00582402"/>
    <w:rsid w:val="00585391"/>
    <w:rsid w:val="00587AA5"/>
    <w:rsid w:val="00593F34"/>
    <w:rsid w:val="00594D94"/>
    <w:rsid w:val="0059657A"/>
    <w:rsid w:val="005A24F2"/>
    <w:rsid w:val="005A2FC5"/>
    <w:rsid w:val="005B5AB8"/>
    <w:rsid w:val="005B5EAB"/>
    <w:rsid w:val="005C3038"/>
    <w:rsid w:val="005C665C"/>
    <w:rsid w:val="005D0FD7"/>
    <w:rsid w:val="005D1B80"/>
    <w:rsid w:val="005D5A8A"/>
    <w:rsid w:val="005D5C19"/>
    <w:rsid w:val="005E0978"/>
    <w:rsid w:val="005E29C8"/>
    <w:rsid w:val="005E2FEB"/>
    <w:rsid w:val="005E4C4C"/>
    <w:rsid w:val="005E5B2F"/>
    <w:rsid w:val="005E5FE8"/>
    <w:rsid w:val="005F13CC"/>
    <w:rsid w:val="005F3A86"/>
    <w:rsid w:val="005F560F"/>
    <w:rsid w:val="005F6598"/>
    <w:rsid w:val="005F6A86"/>
    <w:rsid w:val="006034D1"/>
    <w:rsid w:val="006065FB"/>
    <w:rsid w:val="006135A8"/>
    <w:rsid w:val="00615AB9"/>
    <w:rsid w:val="00617006"/>
    <w:rsid w:val="00622178"/>
    <w:rsid w:val="006239A8"/>
    <w:rsid w:val="006269DF"/>
    <w:rsid w:val="0063108C"/>
    <w:rsid w:val="00631679"/>
    <w:rsid w:val="006319A7"/>
    <w:rsid w:val="006339FB"/>
    <w:rsid w:val="0063444E"/>
    <w:rsid w:val="00635F7A"/>
    <w:rsid w:val="0064106C"/>
    <w:rsid w:val="00641E14"/>
    <w:rsid w:val="0064658A"/>
    <w:rsid w:val="00647CE5"/>
    <w:rsid w:val="00650163"/>
    <w:rsid w:val="00657AFF"/>
    <w:rsid w:val="0066119E"/>
    <w:rsid w:val="006629D2"/>
    <w:rsid w:val="006736E5"/>
    <w:rsid w:val="00674508"/>
    <w:rsid w:val="00674E69"/>
    <w:rsid w:val="00675B44"/>
    <w:rsid w:val="00677B3B"/>
    <w:rsid w:val="006825FA"/>
    <w:rsid w:val="00683848"/>
    <w:rsid w:val="00684E9E"/>
    <w:rsid w:val="00687488"/>
    <w:rsid w:val="006879F2"/>
    <w:rsid w:val="0069760E"/>
    <w:rsid w:val="00697E3E"/>
    <w:rsid w:val="006A101F"/>
    <w:rsid w:val="006A182E"/>
    <w:rsid w:val="006A64CC"/>
    <w:rsid w:val="006A66D1"/>
    <w:rsid w:val="006B0DBC"/>
    <w:rsid w:val="006B6516"/>
    <w:rsid w:val="006B711E"/>
    <w:rsid w:val="006C0708"/>
    <w:rsid w:val="006C115A"/>
    <w:rsid w:val="006C6A7D"/>
    <w:rsid w:val="006D3CCB"/>
    <w:rsid w:val="006D4219"/>
    <w:rsid w:val="006E10B8"/>
    <w:rsid w:val="006E250B"/>
    <w:rsid w:val="006E29B7"/>
    <w:rsid w:val="006E397D"/>
    <w:rsid w:val="006F1C50"/>
    <w:rsid w:val="006F284C"/>
    <w:rsid w:val="006F326A"/>
    <w:rsid w:val="006F6520"/>
    <w:rsid w:val="007013C9"/>
    <w:rsid w:val="00701DF1"/>
    <w:rsid w:val="007044C4"/>
    <w:rsid w:val="00707749"/>
    <w:rsid w:val="00710F04"/>
    <w:rsid w:val="0071331D"/>
    <w:rsid w:val="00715972"/>
    <w:rsid w:val="00717184"/>
    <w:rsid w:val="00720953"/>
    <w:rsid w:val="00722FD1"/>
    <w:rsid w:val="007234D2"/>
    <w:rsid w:val="00723A0B"/>
    <w:rsid w:val="007243ED"/>
    <w:rsid w:val="00724539"/>
    <w:rsid w:val="00726D38"/>
    <w:rsid w:val="0073289A"/>
    <w:rsid w:val="00732A49"/>
    <w:rsid w:val="00742CC3"/>
    <w:rsid w:val="00743AA8"/>
    <w:rsid w:val="007457DF"/>
    <w:rsid w:val="0074678F"/>
    <w:rsid w:val="007530BD"/>
    <w:rsid w:val="0076369C"/>
    <w:rsid w:val="0076514A"/>
    <w:rsid w:val="00767FF0"/>
    <w:rsid w:val="0077121A"/>
    <w:rsid w:val="00771376"/>
    <w:rsid w:val="00774CFE"/>
    <w:rsid w:val="00775FA1"/>
    <w:rsid w:val="00785085"/>
    <w:rsid w:val="0078750C"/>
    <w:rsid w:val="0079698A"/>
    <w:rsid w:val="007A02FC"/>
    <w:rsid w:val="007A2F41"/>
    <w:rsid w:val="007A3265"/>
    <w:rsid w:val="007A6AE7"/>
    <w:rsid w:val="007B1F6E"/>
    <w:rsid w:val="007B4357"/>
    <w:rsid w:val="007B7269"/>
    <w:rsid w:val="007C2453"/>
    <w:rsid w:val="007C376E"/>
    <w:rsid w:val="007C3B2A"/>
    <w:rsid w:val="007C3CE4"/>
    <w:rsid w:val="007D30A8"/>
    <w:rsid w:val="007D5715"/>
    <w:rsid w:val="007D65F7"/>
    <w:rsid w:val="007E0B9F"/>
    <w:rsid w:val="007E2C08"/>
    <w:rsid w:val="007E49E8"/>
    <w:rsid w:val="007E616D"/>
    <w:rsid w:val="007F6E60"/>
    <w:rsid w:val="00800451"/>
    <w:rsid w:val="00804268"/>
    <w:rsid w:val="0080730E"/>
    <w:rsid w:val="00810DD0"/>
    <w:rsid w:val="00815782"/>
    <w:rsid w:val="00817797"/>
    <w:rsid w:val="00822745"/>
    <w:rsid w:val="00830E17"/>
    <w:rsid w:val="00832E2C"/>
    <w:rsid w:val="00833976"/>
    <w:rsid w:val="00834728"/>
    <w:rsid w:val="0083769E"/>
    <w:rsid w:val="0084035B"/>
    <w:rsid w:val="00856691"/>
    <w:rsid w:val="00857CB2"/>
    <w:rsid w:val="00860136"/>
    <w:rsid w:val="0087046D"/>
    <w:rsid w:val="008818FE"/>
    <w:rsid w:val="0088332C"/>
    <w:rsid w:val="0089693B"/>
    <w:rsid w:val="00896FD8"/>
    <w:rsid w:val="008A1B40"/>
    <w:rsid w:val="008A3FA0"/>
    <w:rsid w:val="008A7F6B"/>
    <w:rsid w:val="008B194F"/>
    <w:rsid w:val="008B2DEB"/>
    <w:rsid w:val="008B4944"/>
    <w:rsid w:val="008B64D2"/>
    <w:rsid w:val="008D038F"/>
    <w:rsid w:val="008D1553"/>
    <w:rsid w:val="008D4C93"/>
    <w:rsid w:val="008D54DA"/>
    <w:rsid w:val="008D6A4B"/>
    <w:rsid w:val="008E01A1"/>
    <w:rsid w:val="008E4164"/>
    <w:rsid w:val="008E7D36"/>
    <w:rsid w:val="008E7ED4"/>
    <w:rsid w:val="008F1346"/>
    <w:rsid w:val="008F138E"/>
    <w:rsid w:val="008F7525"/>
    <w:rsid w:val="00902611"/>
    <w:rsid w:val="0090344C"/>
    <w:rsid w:val="00903560"/>
    <w:rsid w:val="00903B16"/>
    <w:rsid w:val="00906B29"/>
    <w:rsid w:val="00906FD9"/>
    <w:rsid w:val="009119BB"/>
    <w:rsid w:val="009206C8"/>
    <w:rsid w:val="0092090A"/>
    <w:rsid w:val="009215F9"/>
    <w:rsid w:val="009225C8"/>
    <w:rsid w:val="00922CEF"/>
    <w:rsid w:val="009230D1"/>
    <w:rsid w:val="0092426E"/>
    <w:rsid w:val="00924535"/>
    <w:rsid w:val="00926F00"/>
    <w:rsid w:val="0093144A"/>
    <w:rsid w:val="009315BC"/>
    <w:rsid w:val="00932230"/>
    <w:rsid w:val="009364E2"/>
    <w:rsid w:val="009422D1"/>
    <w:rsid w:val="00942E91"/>
    <w:rsid w:val="0094410B"/>
    <w:rsid w:val="00945484"/>
    <w:rsid w:val="009467B3"/>
    <w:rsid w:val="0095228C"/>
    <w:rsid w:val="009542A0"/>
    <w:rsid w:val="009578CC"/>
    <w:rsid w:val="00960825"/>
    <w:rsid w:val="00967945"/>
    <w:rsid w:val="00981265"/>
    <w:rsid w:val="0098161D"/>
    <w:rsid w:val="00982C83"/>
    <w:rsid w:val="009859D9"/>
    <w:rsid w:val="009877E0"/>
    <w:rsid w:val="00987A4C"/>
    <w:rsid w:val="00991A78"/>
    <w:rsid w:val="00991C91"/>
    <w:rsid w:val="00992133"/>
    <w:rsid w:val="00997A03"/>
    <w:rsid w:val="009A0705"/>
    <w:rsid w:val="009A10C9"/>
    <w:rsid w:val="009A47DA"/>
    <w:rsid w:val="009A4DFE"/>
    <w:rsid w:val="009A5DDF"/>
    <w:rsid w:val="009A762A"/>
    <w:rsid w:val="009B1370"/>
    <w:rsid w:val="009B2BCC"/>
    <w:rsid w:val="009B6C30"/>
    <w:rsid w:val="009C5529"/>
    <w:rsid w:val="009C6793"/>
    <w:rsid w:val="009D0D75"/>
    <w:rsid w:val="009D3DD7"/>
    <w:rsid w:val="009D65DB"/>
    <w:rsid w:val="009D6E4A"/>
    <w:rsid w:val="009E23E3"/>
    <w:rsid w:val="009E2F04"/>
    <w:rsid w:val="009E3F71"/>
    <w:rsid w:val="009E5708"/>
    <w:rsid w:val="009E5B02"/>
    <w:rsid w:val="009E65D2"/>
    <w:rsid w:val="009E68CD"/>
    <w:rsid w:val="009F2D13"/>
    <w:rsid w:val="009F4918"/>
    <w:rsid w:val="00A014B4"/>
    <w:rsid w:val="00A01B22"/>
    <w:rsid w:val="00A02557"/>
    <w:rsid w:val="00A05E8E"/>
    <w:rsid w:val="00A067D5"/>
    <w:rsid w:val="00A07EAD"/>
    <w:rsid w:val="00A112F6"/>
    <w:rsid w:val="00A12CB7"/>
    <w:rsid w:val="00A151BA"/>
    <w:rsid w:val="00A17A1C"/>
    <w:rsid w:val="00A20475"/>
    <w:rsid w:val="00A21F4A"/>
    <w:rsid w:val="00A23334"/>
    <w:rsid w:val="00A233CA"/>
    <w:rsid w:val="00A27BD7"/>
    <w:rsid w:val="00A30C3D"/>
    <w:rsid w:val="00A32884"/>
    <w:rsid w:val="00A3452C"/>
    <w:rsid w:val="00A35CBF"/>
    <w:rsid w:val="00A40CF7"/>
    <w:rsid w:val="00A439AB"/>
    <w:rsid w:val="00A46E04"/>
    <w:rsid w:val="00A52F0B"/>
    <w:rsid w:val="00A57602"/>
    <w:rsid w:val="00A60F12"/>
    <w:rsid w:val="00A611D6"/>
    <w:rsid w:val="00A6726A"/>
    <w:rsid w:val="00A6740A"/>
    <w:rsid w:val="00A71507"/>
    <w:rsid w:val="00A72BF1"/>
    <w:rsid w:val="00A751FA"/>
    <w:rsid w:val="00A7771B"/>
    <w:rsid w:val="00A861CB"/>
    <w:rsid w:val="00A87F81"/>
    <w:rsid w:val="00A913DC"/>
    <w:rsid w:val="00A917DD"/>
    <w:rsid w:val="00A927AD"/>
    <w:rsid w:val="00AA1C67"/>
    <w:rsid w:val="00AA1F15"/>
    <w:rsid w:val="00AA2C06"/>
    <w:rsid w:val="00AA3962"/>
    <w:rsid w:val="00AA45B8"/>
    <w:rsid w:val="00AA573A"/>
    <w:rsid w:val="00AB0A04"/>
    <w:rsid w:val="00AB0B28"/>
    <w:rsid w:val="00AB10BF"/>
    <w:rsid w:val="00AB3440"/>
    <w:rsid w:val="00AC1268"/>
    <w:rsid w:val="00AC65D5"/>
    <w:rsid w:val="00AD28D5"/>
    <w:rsid w:val="00AE2871"/>
    <w:rsid w:val="00AF1ED7"/>
    <w:rsid w:val="00B02685"/>
    <w:rsid w:val="00B04931"/>
    <w:rsid w:val="00B05B2B"/>
    <w:rsid w:val="00B05FBF"/>
    <w:rsid w:val="00B108FD"/>
    <w:rsid w:val="00B1649A"/>
    <w:rsid w:val="00B21972"/>
    <w:rsid w:val="00B21C25"/>
    <w:rsid w:val="00B2411A"/>
    <w:rsid w:val="00B244E1"/>
    <w:rsid w:val="00B26B2E"/>
    <w:rsid w:val="00B27241"/>
    <w:rsid w:val="00B31031"/>
    <w:rsid w:val="00B31E14"/>
    <w:rsid w:val="00B40A92"/>
    <w:rsid w:val="00B45100"/>
    <w:rsid w:val="00B451ED"/>
    <w:rsid w:val="00B453A1"/>
    <w:rsid w:val="00B55BFC"/>
    <w:rsid w:val="00B60EE4"/>
    <w:rsid w:val="00B60FF6"/>
    <w:rsid w:val="00B74125"/>
    <w:rsid w:val="00B74DB6"/>
    <w:rsid w:val="00B771FF"/>
    <w:rsid w:val="00B8047C"/>
    <w:rsid w:val="00B818AC"/>
    <w:rsid w:val="00B82394"/>
    <w:rsid w:val="00B90801"/>
    <w:rsid w:val="00B91647"/>
    <w:rsid w:val="00B924A1"/>
    <w:rsid w:val="00BA503A"/>
    <w:rsid w:val="00BB0992"/>
    <w:rsid w:val="00BB0BD2"/>
    <w:rsid w:val="00BB1507"/>
    <w:rsid w:val="00BB162C"/>
    <w:rsid w:val="00BB21D3"/>
    <w:rsid w:val="00BB21F5"/>
    <w:rsid w:val="00BB2BCC"/>
    <w:rsid w:val="00BB4166"/>
    <w:rsid w:val="00BB4A02"/>
    <w:rsid w:val="00BB7858"/>
    <w:rsid w:val="00BC147F"/>
    <w:rsid w:val="00BC1D52"/>
    <w:rsid w:val="00BC264F"/>
    <w:rsid w:val="00BC31A5"/>
    <w:rsid w:val="00BC5540"/>
    <w:rsid w:val="00BC5706"/>
    <w:rsid w:val="00BC774A"/>
    <w:rsid w:val="00BC7A64"/>
    <w:rsid w:val="00BD7E98"/>
    <w:rsid w:val="00BE11B4"/>
    <w:rsid w:val="00BF25C2"/>
    <w:rsid w:val="00BF2648"/>
    <w:rsid w:val="00BF348D"/>
    <w:rsid w:val="00BF6026"/>
    <w:rsid w:val="00C12495"/>
    <w:rsid w:val="00C13BED"/>
    <w:rsid w:val="00C14444"/>
    <w:rsid w:val="00C15398"/>
    <w:rsid w:val="00C21526"/>
    <w:rsid w:val="00C22AFB"/>
    <w:rsid w:val="00C2546F"/>
    <w:rsid w:val="00C27CC4"/>
    <w:rsid w:val="00C31D22"/>
    <w:rsid w:val="00C32729"/>
    <w:rsid w:val="00C337D4"/>
    <w:rsid w:val="00C45577"/>
    <w:rsid w:val="00C45C4E"/>
    <w:rsid w:val="00C46BBD"/>
    <w:rsid w:val="00C47C2A"/>
    <w:rsid w:val="00C50AA4"/>
    <w:rsid w:val="00C51C8A"/>
    <w:rsid w:val="00C54460"/>
    <w:rsid w:val="00C63F2D"/>
    <w:rsid w:val="00C66E78"/>
    <w:rsid w:val="00C67DA0"/>
    <w:rsid w:val="00C730FD"/>
    <w:rsid w:val="00C74448"/>
    <w:rsid w:val="00C82B0B"/>
    <w:rsid w:val="00C84DA8"/>
    <w:rsid w:val="00C87490"/>
    <w:rsid w:val="00C8777D"/>
    <w:rsid w:val="00C905FB"/>
    <w:rsid w:val="00C91968"/>
    <w:rsid w:val="00C93A7B"/>
    <w:rsid w:val="00C93B51"/>
    <w:rsid w:val="00CA0257"/>
    <w:rsid w:val="00CA44D7"/>
    <w:rsid w:val="00CA4FF2"/>
    <w:rsid w:val="00CA6347"/>
    <w:rsid w:val="00CA7E8C"/>
    <w:rsid w:val="00CB04AC"/>
    <w:rsid w:val="00CB2F79"/>
    <w:rsid w:val="00CB4325"/>
    <w:rsid w:val="00CB5DE5"/>
    <w:rsid w:val="00CB613E"/>
    <w:rsid w:val="00CC0241"/>
    <w:rsid w:val="00CC3690"/>
    <w:rsid w:val="00CD2C32"/>
    <w:rsid w:val="00CE3EBD"/>
    <w:rsid w:val="00CE6C0D"/>
    <w:rsid w:val="00CF35D5"/>
    <w:rsid w:val="00CF671A"/>
    <w:rsid w:val="00CF716C"/>
    <w:rsid w:val="00CF744A"/>
    <w:rsid w:val="00D01E45"/>
    <w:rsid w:val="00D05442"/>
    <w:rsid w:val="00D074D9"/>
    <w:rsid w:val="00D11CC0"/>
    <w:rsid w:val="00D17180"/>
    <w:rsid w:val="00D17C50"/>
    <w:rsid w:val="00D30E67"/>
    <w:rsid w:val="00D31A0D"/>
    <w:rsid w:val="00D34A69"/>
    <w:rsid w:val="00D37834"/>
    <w:rsid w:val="00D41C38"/>
    <w:rsid w:val="00D44583"/>
    <w:rsid w:val="00D46D05"/>
    <w:rsid w:val="00D46D47"/>
    <w:rsid w:val="00D46DC5"/>
    <w:rsid w:val="00D509B4"/>
    <w:rsid w:val="00D622D1"/>
    <w:rsid w:val="00D64ED0"/>
    <w:rsid w:val="00D66CF7"/>
    <w:rsid w:val="00D70D84"/>
    <w:rsid w:val="00D72C91"/>
    <w:rsid w:val="00D73051"/>
    <w:rsid w:val="00D733C6"/>
    <w:rsid w:val="00D7341C"/>
    <w:rsid w:val="00D760CE"/>
    <w:rsid w:val="00D76DAF"/>
    <w:rsid w:val="00D8341F"/>
    <w:rsid w:val="00D85DA6"/>
    <w:rsid w:val="00D85DAC"/>
    <w:rsid w:val="00D95698"/>
    <w:rsid w:val="00D9653C"/>
    <w:rsid w:val="00D975DF"/>
    <w:rsid w:val="00DA3098"/>
    <w:rsid w:val="00DA5773"/>
    <w:rsid w:val="00DB1F00"/>
    <w:rsid w:val="00DB1F39"/>
    <w:rsid w:val="00DB4AAF"/>
    <w:rsid w:val="00DB5103"/>
    <w:rsid w:val="00DB66B3"/>
    <w:rsid w:val="00DC12D1"/>
    <w:rsid w:val="00DD6993"/>
    <w:rsid w:val="00DE2421"/>
    <w:rsid w:val="00DF0A44"/>
    <w:rsid w:val="00E02D58"/>
    <w:rsid w:val="00E04C13"/>
    <w:rsid w:val="00E11BF2"/>
    <w:rsid w:val="00E12BEA"/>
    <w:rsid w:val="00E12DD6"/>
    <w:rsid w:val="00E158A4"/>
    <w:rsid w:val="00E24175"/>
    <w:rsid w:val="00E30744"/>
    <w:rsid w:val="00E3097B"/>
    <w:rsid w:val="00E313B0"/>
    <w:rsid w:val="00E32B75"/>
    <w:rsid w:val="00E37EB9"/>
    <w:rsid w:val="00E4513C"/>
    <w:rsid w:val="00E476C1"/>
    <w:rsid w:val="00E54042"/>
    <w:rsid w:val="00E54D42"/>
    <w:rsid w:val="00E645E6"/>
    <w:rsid w:val="00E73345"/>
    <w:rsid w:val="00E77DFB"/>
    <w:rsid w:val="00E80A61"/>
    <w:rsid w:val="00E81120"/>
    <w:rsid w:val="00E81670"/>
    <w:rsid w:val="00E81D89"/>
    <w:rsid w:val="00E828A3"/>
    <w:rsid w:val="00E84D4E"/>
    <w:rsid w:val="00E946AC"/>
    <w:rsid w:val="00E951F8"/>
    <w:rsid w:val="00EA176F"/>
    <w:rsid w:val="00EA3ABB"/>
    <w:rsid w:val="00EA3BFB"/>
    <w:rsid w:val="00EB4F9E"/>
    <w:rsid w:val="00EB6166"/>
    <w:rsid w:val="00EB6860"/>
    <w:rsid w:val="00EB6B73"/>
    <w:rsid w:val="00EC24C2"/>
    <w:rsid w:val="00EC470F"/>
    <w:rsid w:val="00EC54FF"/>
    <w:rsid w:val="00ED34E0"/>
    <w:rsid w:val="00ED4A26"/>
    <w:rsid w:val="00ED5668"/>
    <w:rsid w:val="00ED5E34"/>
    <w:rsid w:val="00ED72F8"/>
    <w:rsid w:val="00EE27D8"/>
    <w:rsid w:val="00EE3746"/>
    <w:rsid w:val="00EE7F66"/>
    <w:rsid w:val="00EF1766"/>
    <w:rsid w:val="00EF3C4F"/>
    <w:rsid w:val="00EF4F51"/>
    <w:rsid w:val="00F0743C"/>
    <w:rsid w:val="00F1108E"/>
    <w:rsid w:val="00F14D7C"/>
    <w:rsid w:val="00F17723"/>
    <w:rsid w:val="00F22A54"/>
    <w:rsid w:val="00F23C48"/>
    <w:rsid w:val="00F24D88"/>
    <w:rsid w:val="00F258E2"/>
    <w:rsid w:val="00F301B9"/>
    <w:rsid w:val="00F32126"/>
    <w:rsid w:val="00F3377C"/>
    <w:rsid w:val="00F33B0B"/>
    <w:rsid w:val="00F34F0D"/>
    <w:rsid w:val="00F4281D"/>
    <w:rsid w:val="00F43663"/>
    <w:rsid w:val="00F44A11"/>
    <w:rsid w:val="00F5446F"/>
    <w:rsid w:val="00F613FA"/>
    <w:rsid w:val="00F62545"/>
    <w:rsid w:val="00F64E5E"/>
    <w:rsid w:val="00F66A34"/>
    <w:rsid w:val="00F672AC"/>
    <w:rsid w:val="00F67E86"/>
    <w:rsid w:val="00F7020E"/>
    <w:rsid w:val="00F71B4A"/>
    <w:rsid w:val="00F80065"/>
    <w:rsid w:val="00F8273C"/>
    <w:rsid w:val="00F82890"/>
    <w:rsid w:val="00F831E0"/>
    <w:rsid w:val="00F84F09"/>
    <w:rsid w:val="00F8609C"/>
    <w:rsid w:val="00F86E43"/>
    <w:rsid w:val="00F90E47"/>
    <w:rsid w:val="00F94174"/>
    <w:rsid w:val="00F94606"/>
    <w:rsid w:val="00F94A47"/>
    <w:rsid w:val="00F96D96"/>
    <w:rsid w:val="00FA2F45"/>
    <w:rsid w:val="00FA47FB"/>
    <w:rsid w:val="00FA7838"/>
    <w:rsid w:val="00FA7EB9"/>
    <w:rsid w:val="00FB0B1C"/>
    <w:rsid w:val="00FB1EE4"/>
    <w:rsid w:val="00FB3164"/>
    <w:rsid w:val="00FB557C"/>
    <w:rsid w:val="00FB6D5A"/>
    <w:rsid w:val="00FC28EF"/>
    <w:rsid w:val="00FC33AC"/>
    <w:rsid w:val="00FC4329"/>
    <w:rsid w:val="00FC51C9"/>
    <w:rsid w:val="00FD0098"/>
    <w:rsid w:val="00FD19EB"/>
    <w:rsid w:val="00FD4871"/>
    <w:rsid w:val="00FD506B"/>
    <w:rsid w:val="00FE05FC"/>
    <w:rsid w:val="00FE47FC"/>
    <w:rsid w:val="00FF0782"/>
    <w:rsid w:val="00FF177D"/>
    <w:rsid w:val="00FF40EB"/>
    <w:rsid w:val="00FF43B1"/>
    <w:rsid w:val="00FF7136"/>
    <w:rsid w:val="00FF7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92561"/>
  <w15:chartTrackingRefBased/>
  <w15:docId w15:val="{A03D8C14-FE33-CB4A-9D19-CB9D1E4D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gras"/>
    <w:qFormat/>
    <w:rsid w:val="004C4801"/>
    <w:pPr>
      <w:spacing w:after="120"/>
    </w:pPr>
    <w:rPr>
      <w:rFonts w:ascii="Arial" w:hAnsi="Arial"/>
      <w:szCs w:val="24"/>
    </w:rPr>
  </w:style>
  <w:style w:type="paragraph" w:styleId="Titre1">
    <w:name w:val="heading 1"/>
    <w:basedOn w:val="Normal"/>
    <w:link w:val="Titre1Car"/>
    <w:uiPriority w:val="9"/>
    <w:qFormat/>
    <w:rsid w:val="00045790"/>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paragraph" w:styleId="Titre2">
    <w:name w:val="heading 2"/>
    <w:basedOn w:val="Normal"/>
    <w:next w:val="Normal"/>
    <w:link w:val="Titre2Car"/>
    <w:uiPriority w:val="9"/>
    <w:qFormat/>
    <w:rsid w:val="00F43663"/>
    <w:pPr>
      <w:keepNext/>
      <w:keepLines/>
      <w:spacing w:before="40"/>
      <w:outlineLvl w:val="1"/>
    </w:pPr>
    <w:rPr>
      <w:rFonts w:ascii="Calibri" w:eastAsia="MS Gothic" w:hAnsi="Calibri"/>
      <w:color w:val="365F91"/>
      <w:sz w:val="26"/>
      <w:szCs w:val="26"/>
      <w:lang w:val="x-none" w:eastAsia="x-none"/>
    </w:rPr>
  </w:style>
  <w:style w:type="paragraph" w:styleId="Titre4">
    <w:name w:val="heading 4"/>
    <w:basedOn w:val="Normal"/>
    <w:next w:val="Normal"/>
    <w:link w:val="Titre4Car"/>
    <w:uiPriority w:val="9"/>
    <w:semiHidden/>
    <w:unhideWhenUsed/>
    <w:qFormat/>
    <w:rsid w:val="0029376E"/>
    <w:pPr>
      <w:keepNext/>
      <w:spacing w:before="240" w:after="60"/>
      <w:outlineLvl w:val="3"/>
    </w:pPr>
    <w:rPr>
      <w:rFonts w:ascii="Calibri" w:eastAsia="Times New Roman"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22FA9"/>
    <w:pPr>
      <w:tabs>
        <w:tab w:val="center" w:pos="4536"/>
        <w:tab w:val="right" w:pos="9072"/>
      </w:tabs>
    </w:pPr>
  </w:style>
  <w:style w:type="character" w:customStyle="1" w:styleId="PieddepageCar">
    <w:name w:val="Pied de page Car"/>
    <w:basedOn w:val="Policepardfaut"/>
    <w:link w:val="Pieddepage"/>
    <w:uiPriority w:val="99"/>
    <w:rsid w:val="00022FA9"/>
  </w:style>
  <w:style w:type="character" w:styleId="Numrodepage">
    <w:name w:val="page number"/>
    <w:basedOn w:val="Policepardfaut"/>
    <w:uiPriority w:val="99"/>
    <w:semiHidden/>
    <w:unhideWhenUsed/>
    <w:rsid w:val="00022FA9"/>
  </w:style>
  <w:style w:type="paragraph" w:styleId="Notedebasdepage">
    <w:name w:val="footnote text"/>
    <w:basedOn w:val="Normal"/>
    <w:link w:val="NotedebasdepageCar"/>
    <w:uiPriority w:val="99"/>
    <w:unhideWhenUsed/>
    <w:rsid w:val="00E12DD6"/>
    <w:rPr>
      <w:szCs w:val="20"/>
      <w:lang w:val="x-none" w:eastAsia="x-none"/>
    </w:rPr>
  </w:style>
  <w:style w:type="character" w:customStyle="1" w:styleId="NotedebasdepageCar">
    <w:name w:val="Note de bas de page Car"/>
    <w:link w:val="Notedebasdepage"/>
    <w:uiPriority w:val="99"/>
    <w:rsid w:val="00E12DD6"/>
    <w:rPr>
      <w:rFonts w:ascii="Arial" w:hAnsi="Arial"/>
      <w:sz w:val="20"/>
      <w:szCs w:val="20"/>
    </w:rPr>
  </w:style>
  <w:style w:type="character" w:styleId="Appelnotedebasdep">
    <w:name w:val="footnote reference"/>
    <w:uiPriority w:val="99"/>
    <w:semiHidden/>
    <w:unhideWhenUsed/>
    <w:rsid w:val="00E12DD6"/>
    <w:rPr>
      <w:vertAlign w:val="superscript"/>
    </w:rPr>
  </w:style>
  <w:style w:type="paragraph" w:styleId="Textedebulles">
    <w:name w:val="Balloon Text"/>
    <w:basedOn w:val="Normal"/>
    <w:link w:val="TextedebullesCar"/>
    <w:uiPriority w:val="99"/>
    <w:semiHidden/>
    <w:unhideWhenUsed/>
    <w:rsid w:val="00A32884"/>
    <w:rPr>
      <w:rFonts w:ascii="Tahoma" w:hAnsi="Tahoma"/>
      <w:sz w:val="16"/>
      <w:szCs w:val="16"/>
      <w:lang w:val="x-none" w:eastAsia="x-none"/>
    </w:rPr>
  </w:style>
  <w:style w:type="character" w:customStyle="1" w:styleId="TextedebullesCar">
    <w:name w:val="Texte de bulles Car"/>
    <w:link w:val="Textedebulles"/>
    <w:uiPriority w:val="99"/>
    <w:semiHidden/>
    <w:rsid w:val="00A32884"/>
    <w:rPr>
      <w:rFonts w:ascii="Tahoma" w:hAnsi="Tahoma" w:cs="Tahoma"/>
      <w:sz w:val="16"/>
      <w:szCs w:val="16"/>
    </w:rPr>
  </w:style>
  <w:style w:type="paragraph" w:customStyle="1" w:styleId="Grillemoyenne1-Accent21">
    <w:name w:val="Grille moyenne 1 - Accent 21"/>
    <w:basedOn w:val="Normal"/>
    <w:link w:val="Grillemoyenne1-Accent2Car"/>
    <w:uiPriority w:val="34"/>
    <w:qFormat/>
    <w:rsid w:val="00FB6D5A"/>
    <w:pPr>
      <w:ind w:left="720"/>
      <w:contextualSpacing/>
    </w:pPr>
  </w:style>
  <w:style w:type="paragraph" w:styleId="Lgende">
    <w:name w:val="caption"/>
    <w:basedOn w:val="Normal"/>
    <w:next w:val="Normal"/>
    <w:uiPriority w:val="35"/>
    <w:qFormat/>
    <w:rsid w:val="00F14D7C"/>
    <w:pPr>
      <w:spacing w:after="200"/>
    </w:pPr>
    <w:rPr>
      <w:b/>
      <w:bCs/>
      <w:color w:val="4F81BD"/>
      <w:sz w:val="18"/>
      <w:szCs w:val="18"/>
    </w:rPr>
  </w:style>
  <w:style w:type="character" w:customStyle="1" w:styleId="Titre1Car">
    <w:name w:val="Titre 1 Car"/>
    <w:link w:val="Titre1"/>
    <w:uiPriority w:val="9"/>
    <w:rsid w:val="00045790"/>
    <w:rPr>
      <w:rFonts w:ascii="Times New Roman" w:eastAsia="Times New Roman" w:hAnsi="Times New Roman" w:cs="Times New Roman"/>
      <w:b/>
      <w:bCs/>
      <w:kern w:val="36"/>
      <w:sz w:val="48"/>
      <w:szCs w:val="48"/>
    </w:rPr>
  </w:style>
  <w:style w:type="character" w:styleId="Lienhypertexte">
    <w:name w:val="Hyperlink"/>
    <w:uiPriority w:val="99"/>
    <w:unhideWhenUsed/>
    <w:rsid w:val="00045790"/>
    <w:rPr>
      <w:color w:val="0000FF"/>
      <w:u w:val="single"/>
    </w:rPr>
  </w:style>
  <w:style w:type="paragraph" w:customStyle="1" w:styleId="Default">
    <w:name w:val="Default"/>
    <w:rsid w:val="003F4D4E"/>
    <w:pPr>
      <w:autoSpaceDE w:val="0"/>
      <w:autoSpaceDN w:val="0"/>
      <w:adjustRightInd w:val="0"/>
    </w:pPr>
    <w:rPr>
      <w:rFonts w:ascii="Times New Roman" w:eastAsia="Times New Roman" w:hAnsi="Times New Roman"/>
      <w:color w:val="000000"/>
      <w:sz w:val="24"/>
      <w:szCs w:val="24"/>
    </w:rPr>
  </w:style>
  <w:style w:type="character" w:customStyle="1" w:styleId="Titre2Car">
    <w:name w:val="Titre 2 Car"/>
    <w:link w:val="Titre2"/>
    <w:uiPriority w:val="9"/>
    <w:rsid w:val="00F43663"/>
    <w:rPr>
      <w:rFonts w:ascii="Calibri" w:eastAsia="MS Gothic" w:hAnsi="Calibri" w:cs="Times New Roman"/>
      <w:color w:val="365F91"/>
      <w:sz w:val="26"/>
      <w:szCs w:val="26"/>
    </w:rPr>
  </w:style>
  <w:style w:type="character" w:styleId="lev">
    <w:name w:val="Strong"/>
    <w:uiPriority w:val="22"/>
    <w:qFormat/>
    <w:rsid w:val="004C4801"/>
    <w:rPr>
      <w:rFonts w:ascii="Arial" w:hAnsi="Arial"/>
      <w:b/>
      <w:bCs/>
      <w:sz w:val="20"/>
    </w:rPr>
  </w:style>
  <w:style w:type="character" w:styleId="Accentuation">
    <w:name w:val="Emphasis"/>
    <w:uiPriority w:val="20"/>
    <w:qFormat/>
    <w:rsid w:val="00F43663"/>
    <w:rPr>
      <w:i/>
      <w:iCs/>
    </w:rPr>
  </w:style>
  <w:style w:type="character" w:customStyle="1" w:styleId="Grillemoyenne1-Accent2Car">
    <w:name w:val="Grille moyenne 1 - Accent 2 Car"/>
    <w:basedOn w:val="Policepardfaut"/>
    <w:link w:val="Grillemoyenne1-Accent21"/>
    <w:uiPriority w:val="34"/>
    <w:rsid w:val="0079698A"/>
  </w:style>
  <w:style w:type="paragraph" w:styleId="En-tte">
    <w:name w:val="header"/>
    <w:basedOn w:val="Normal"/>
    <w:link w:val="En-tteCar"/>
    <w:uiPriority w:val="99"/>
    <w:unhideWhenUsed/>
    <w:rsid w:val="009A762A"/>
    <w:pPr>
      <w:tabs>
        <w:tab w:val="center" w:pos="4536"/>
        <w:tab w:val="right" w:pos="9072"/>
      </w:tabs>
    </w:pPr>
  </w:style>
  <w:style w:type="character" w:customStyle="1" w:styleId="En-tteCar">
    <w:name w:val="En-tête Car"/>
    <w:basedOn w:val="Policepardfaut"/>
    <w:link w:val="En-tte"/>
    <w:uiPriority w:val="99"/>
    <w:rsid w:val="009A762A"/>
  </w:style>
  <w:style w:type="paragraph" w:styleId="Notedefin">
    <w:name w:val="endnote text"/>
    <w:basedOn w:val="Normal"/>
    <w:link w:val="NotedefinCar"/>
    <w:uiPriority w:val="99"/>
    <w:semiHidden/>
    <w:unhideWhenUsed/>
    <w:rsid w:val="00AC1268"/>
    <w:rPr>
      <w:szCs w:val="20"/>
    </w:rPr>
  </w:style>
  <w:style w:type="character" w:customStyle="1" w:styleId="NotedefinCar">
    <w:name w:val="Note de fin Car"/>
    <w:basedOn w:val="Policepardfaut"/>
    <w:link w:val="Notedefin"/>
    <w:uiPriority w:val="99"/>
    <w:semiHidden/>
    <w:rsid w:val="00AC1268"/>
  </w:style>
  <w:style w:type="character" w:styleId="Appeldenotedefin">
    <w:name w:val="endnote reference"/>
    <w:uiPriority w:val="99"/>
    <w:semiHidden/>
    <w:unhideWhenUsed/>
    <w:rsid w:val="00084BD5"/>
    <w:rPr>
      <w:vertAlign w:val="baseline"/>
    </w:rPr>
  </w:style>
  <w:style w:type="paragraph" w:customStyle="1" w:styleId="Listecouleur-Accent11">
    <w:name w:val="Liste couleur - Accent 11"/>
    <w:basedOn w:val="Normal"/>
    <w:link w:val="Listecouleur-Accent1Car1"/>
    <w:uiPriority w:val="34"/>
    <w:qFormat/>
    <w:rsid w:val="0023180C"/>
    <w:pPr>
      <w:ind w:left="720"/>
      <w:contextualSpacing/>
    </w:pPr>
    <w:rPr>
      <w:rFonts w:ascii="Cambria" w:hAnsi="Cambria"/>
      <w:sz w:val="24"/>
      <w:lang w:val="x-none" w:eastAsia="x-none"/>
    </w:rPr>
  </w:style>
  <w:style w:type="character" w:customStyle="1" w:styleId="Listecouleur-Accent1Car1">
    <w:name w:val="Liste couleur - Accent 1 Car1"/>
    <w:link w:val="Listecouleur-Accent11"/>
    <w:uiPriority w:val="34"/>
    <w:rsid w:val="0023180C"/>
    <w:rPr>
      <w:sz w:val="24"/>
      <w:szCs w:val="24"/>
    </w:rPr>
  </w:style>
  <w:style w:type="character" w:styleId="Marquedecommentaire">
    <w:name w:val="annotation reference"/>
    <w:uiPriority w:val="99"/>
    <w:semiHidden/>
    <w:unhideWhenUsed/>
    <w:rsid w:val="004C4801"/>
    <w:rPr>
      <w:sz w:val="16"/>
      <w:szCs w:val="16"/>
    </w:rPr>
  </w:style>
  <w:style w:type="paragraph" w:styleId="Commentaire">
    <w:name w:val="annotation text"/>
    <w:basedOn w:val="Normal"/>
    <w:link w:val="CommentaireCar"/>
    <w:uiPriority w:val="99"/>
    <w:unhideWhenUsed/>
    <w:qFormat/>
    <w:rsid w:val="004C4801"/>
    <w:rPr>
      <w:szCs w:val="20"/>
      <w:lang w:val="x-none" w:eastAsia="x-none"/>
    </w:rPr>
  </w:style>
  <w:style w:type="character" w:customStyle="1" w:styleId="CommentaireCar">
    <w:name w:val="Commentaire Car"/>
    <w:link w:val="Commentaire"/>
    <w:uiPriority w:val="99"/>
    <w:rsid w:val="004C4801"/>
    <w:rPr>
      <w:rFonts w:ascii="Arial" w:hAnsi="Arial"/>
    </w:rPr>
  </w:style>
  <w:style w:type="paragraph" w:styleId="Objetducommentaire">
    <w:name w:val="annotation subject"/>
    <w:basedOn w:val="Commentaire"/>
    <w:next w:val="Commentaire"/>
    <w:link w:val="ObjetducommentaireCar"/>
    <w:uiPriority w:val="99"/>
    <w:semiHidden/>
    <w:unhideWhenUsed/>
    <w:rsid w:val="004C4801"/>
    <w:rPr>
      <w:b/>
      <w:bCs/>
    </w:rPr>
  </w:style>
  <w:style w:type="character" w:customStyle="1" w:styleId="ObjetducommentaireCar">
    <w:name w:val="Objet du commentaire Car"/>
    <w:link w:val="Objetducommentaire"/>
    <w:uiPriority w:val="99"/>
    <w:semiHidden/>
    <w:rsid w:val="004C4801"/>
    <w:rPr>
      <w:rFonts w:ascii="Arial" w:hAnsi="Arial"/>
      <w:b/>
      <w:bCs/>
    </w:rPr>
  </w:style>
  <w:style w:type="paragraph" w:customStyle="1" w:styleId="Standard">
    <w:name w:val="Standard"/>
    <w:autoRedefine/>
    <w:qFormat/>
    <w:rsid w:val="00F8273C"/>
    <w:pPr>
      <w:widowControl w:val="0"/>
      <w:suppressAutoHyphens/>
      <w:autoSpaceDN w:val="0"/>
      <w:textAlignment w:val="baseline"/>
    </w:pPr>
    <w:rPr>
      <w:rFonts w:ascii="Arial" w:eastAsia="SimSun" w:hAnsi="Arial" w:cs="Mangal"/>
      <w:kern w:val="3"/>
      <w:szCs w:val="24"/>
      <w:lang w:eastAsia="zh-CN" w:bidi="hi-IN"/>
    </w:rPr>
  </w:style>
  <w:style w:type="character" w:styleId="Mentionnonrsolue">
    <w:name w:val="Unresolved Mention"/>
    <w:uiPriority w:val="99"/>
    <w:semiHidden/>
    <w:unhideWhenUsed/>
    <w:rsid w:val="006F1C50"/>
    <w:rPr>
      <w:color w:val="605E5C"/>
      <w:shd w:val="clear" w:color="auto" w:fill="E1DFDD"/>
    </w:rPr>
  </w:style>
  <w:style w:type="paragraph" w:styleId="NormalWeb">
    <w:name w:val="Normal (Web)"/>
    <w:basedOn w:val="Normal"/>
    <w:uiPriority w:val="99"/>
    <w:unhideWhenUsed/>
    <w:rsid w:val="003B1079"/>
    <w:pPr>
      <w:spacing w:before="100" w:beforeAutospacing="1" w:after="100" w:afterAutospacing="1"/>
    </w:pPr>
    <w:rPr>
      <w:rFonts w:ascii="Times New Roman" w:eastAsia="Times New Roman" w:hAnsi="Times New Roman"/>
      <w:sz w:val="24"/>
    </w:rPr>
  </w:style>
  <w:style w:type="paragraph" w:styleId="Paragraphedeliste">
    <w:name w:val="List Paragraph"/>
    <w:basedOn w:val="Normal"/>
    <w:link w:val="ParagraphedelisteCar"/>
    <w:uiPriority w:val="34"/>
    <w:qFormat/>
    <w:rsid w:val="00BB4A02"/>
    <w:pPr>
      <w:spacing w:after="200" w:line="360" w:lineRule="auto"/>
      <w:ind w:left="720"/>
      <w:contextualSpacing/>
    </w:pPr>
    <w:rPr>
      <w:rFonts w:eastAsia="Times New Roman"/>
      <w:sz w:val="22"/>
      <w:szCs w:val="22"/>
    </w:rPr>
  </w:style>
  <w:style w:type="paragraph" w:customStyle="1" w:styleId="Body1">
    <w:name w:val="Body 1"/>
    <w:rsid w:val="00BB4A02"/>
    <w:pPr>
      <w:outlineLvl w:val="0"/>
    </w:pPr>
    <w:rPr>
      <w:rFonts w:ascii="Times New Roman" w:eastAsia="Arial Unicode MS" w:hAnsi="Times New Roman"/>
      <w:color w:val="000000"/>
      <w:u w:color="000000"/>
    </w:rPr>
  </w:style>
  <w:style w:type="paragraph" w:customStyle="1" w:styleId="Titren2">
    <w:name w:val="Titre n2"/>
    <w:basedOn w:val="Paragraphedeliste"/>
    <w:link w:val="Titren2Car"/>
    <w:qFormat/>
    <w:rsid w:val="00BB4A02"/>
    <w:pPr>
      <w:numPr>
        <w:ilvl w:val="1"/>
        <w:numId w:val="16"/>
      </w:numPr>
      <w:outlineLvl w:val="1"/>
    </w:pPr>
    <w:rPr>
      <w:b/>
      <w:sz w:val="24"/>
      <w:szCs w:val="24"/>
    </w:rPr>
  </w:style>
  <w:style w:type="paragraph" w:customStyle="1" w:styleId="Titren3">
    <w:name w:val="Titre n3"/>
    <w:basedOn w:val="Paragraphedeliste"/>
    <w:qFormat/>
    <w:rsid w:val="00BB4A02"/>
    <w:pPr>
      <w:numPr>
        <w:ilvl w:val="2"/>
        <w:numId w:val="16"/>
      </w:numPr>
      <w:ind w:left="2160" w:hanging="180"/>
      <w:outlineLvl w:val="2"/>
    </w:pPr>
    <w:rPr>
      <w:rFonts w:ascii="Calibri" w:hAnsi="Calibri" w:cs="Calibri"/>
      <w:b/>
      <w:sz w:val="24"/>
      <w:szCs w:val="24"/>
    </w:rPr>
  </w:style>
  <w:style w:type="character" w:customStyle="1" w:styleId="ParagraphedelisteCar">
    <w:name w:val="Paragraphe de liste Car"/>
    <w:link w:val="Paragraphedeliste"/>
    <w:uiPriority w:val="34"/>
    <w:rsid w:val="00BB4A02"/>
    <w:rPr>
      <w:rFonts w:ascii="Arial" w:eastAsia="Times New Roman" w:hAnsi="Arial"/>
      <w:sz w:val="22"/>
      <w:szCs w:val="22"/>
    </w:rPr>
  </w:style>
  <w:style w:type="character" w:customStyle="1" w:styleId="Titren2Car">
    <w:name w:val="Titre n2 Car"/>
    <w:link w:val="Titren2"/>
    <w:rsid w:val="00BB4A02"/>
    <w:rPr>
      <w:rFonts w:ascii="Arial" w:eastAsia="Times New Roman" w:hAnsi="Arial"/>
      <w:b/>
      <w:sz w:val="24"/>
      <w:szCs w:val="24"/>
    </w:rPr>
  </w:style>
  <w:style w:type="character" w:customStyle="1" w:styleId="text">
    <w:name w:val="text"/>
    <w:rsid w:val="002343B9"/>
  </w:style>
  <w:style w:type="character" w:customStyle="1" w:styleId="author-ref">
    <w:name w:val="author-ref"/>
    <w:rsid w:val="002343B9"/>
  </w:style>
  <w:style w:type="character" w:styleId="Lienhypertextesuivivisit">
    <w:name w:val="FollowedHyperlink"/>
    <w:uiPriority w:val="99"/>
    <w:semiHidden/>
    <w:unhideWhenUsed/>
    <w:rsid w:val="00924535"/>
    <w:rPr>
      <w:color w:val="954F72"/>
      <w:u w:val="single"/>
    </w:rPr>
  </w:style>
  <w:style w:type="paragraph" w:styleId="Rvision">
    <w:name w:val="Revision"/>
    <w:hidden/>
    <w:uiPriority w:val="99"/>
    <w:semiHidden/>
    <w:rsid w:val="00FD0098"/>
    <w:rPr>
      <w:rFonts w:ascii="Arial" w:hAnsi="Arial"/>
      <w:szCs w:val="24"/>
    </w:rPr>
  </w:style>
  <w:style w:type="character" w:customStyle="1" w:styleId="Titre4Car">
    <w:name w:val="Titre 4 Car"/>
    <w:link w:val="Titre4"/>
    <w:uiPriority w:val="9"/>
    <w:semiHidden/>
    <w:rsid w:val="0029376E"/>
    <w:rPr>
      <w:rFonts w:ascii="Calibri" w:eastAsia="Times New Roman" w:hAnsi="Calibri" w:cs="Times New Roman"/>
      <w:b/>
      <w:bCs/>
      <w:sz w:val="28"/>
      <w:szCs w:val="28"/>
    </w:rPr>
  </w:style>
  <w:style w:type="paragraph" w:styleId="Corpsdetexte">
    <w:name w:val="Body Text"/>
    <w:basedOn w:val="Normal"/>
    <w:link w:val="CorpsdetexteCar"/>
    <w:uiPriority w:val="99"/>
    <w:semiHidden/>
    <w:unhideWhenUsed/>
    <w:rsid w:val="003D2041"/>
    <w:pPr>
      <w:spacing w:before="100" w:beforeAutospacing="1" w:after="100" w:afterAutospacing="1"/>
    </w:pPr>
    <w:rPr>
      <w:rFonts w:ascii="Times New Roman" w:eastAsia="Times New Roman" w:hAnsi="Times New Roman"/>
      <w:sz w:val="24"/>
    </w:rPr>
  </w:style>
  <w:style w:type="character" w:customStyle="1" w:styleId="CorpsdetexteCar">
    <w:name w:val="Corps de texte Car"/>
    <w:link w:val="Corpsdetexte"/>
    <w:uiPriority w:val="99"/>
    <w:semiHidden/>
    <w:rsid w:val="003D2041"/>
    <w:rPr>
      <w:rFonts w:ascii="Times New Roman" w:eastAsia="Times New Roman" w:hAnsi="Times New Roman"/>
      <w:sz w:val="24"/>
      <w:szCs w:val="24"/>
    </w:rPr>
  </w:style>
  <w:style w:type="paragraph" w:styleId="Listepuces">
    <w:name w:val="List Bullet"/>
    <w:basedOn w:val="Normal"/>
    <w:uiPriority w:val="99"/>
    <w:semiHidden/>
    <w:unhideWhenUsed/>
    <w:rsid w:val="003D2041"/>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6763">
      <w:bodyDiv w:val="1"/>
      <w:marLeft w:val="0"/>
      <w:marRight w:val="0"/>
      <w:marTop w:val="0"/>
      <w:marBottom w:val="0"/>
      <w:divBdr>
        <w:top w:val="none" w:sz="0" w:space="0" w:color="auto"/>
        <w:left w:val="none" w:sz="0" w:space="0" w:color="auto"/>
        <w:bottom w:val="none" w:sz="0" w:space="0" w:color="auto"/>
        <w:right w:val="none" w:sz="0" w:space="0" w:color="auto"/>
      </w:divBdr>
      <w:divsChild>
        <w:div w:id="258218051">
          <w:marLeft w:val="0"/>
          <w:marRight w:val="0"/>
          <w:marTop w:val="0"/>
          <w:marBottom w:val="0"/>
          <w:divBdr>
            <w:top w:val="none" w:sz="0" w:space="0" w:color="auto"/>
            <w:left w:val="none" w:sz="0" w:space="0" w:color="auto"/>
            <w:bottom w:val="none" w:sz="0" w:space="0" w:color="auto"/>
            <w:right w:val="none" w:sz="0" w:space="0" w:color="auto"/>
          </w:divBdr>
        </w:div>
        <w:div w:id="377317452">
          <w:marLeft w:val="0"/>
          <w:marRight w:val="0"/>
          <w:marTop w:val="0"/>
          <w:marBottom w:val="0"/>
          <w:divBdr>
            <w:top w:val="none" w:sz="0" w:space="0" w:color="auto"/>
            <w:left w:val="none" w:sz="0" w:space="0" w:color="auto"/>
            <w:bottom w:val="none" w:sz="0" w:space="0" w:color="auto"/>
            <w:right w:val="none" w:sz="0" w:space="0" w:color="auto"/>
          </w:divBdr>
        </w:div>
        <w:div w:id="669330543">
          <w:marLeft w:val="0"/>
          <w:marRight w:val="0"/>
          <w:marTop w:val="0"/>
          <w:marBottom w:val="0"/>
          <w:divBdr>
            <w:top w:val="none" w:sz="0" w:space="0" w:color="auto"/>
            <w:left w:val="none" w:sz="0" w:space="0" w:color="auto"/>
            <w:bottom w:val="none" w:sz="0" w:space="0" w:color="auto"/>
            <w:right w:val="none" w:sz="0" w:space="0" w:color="auto"/>
          </w:divBdr>
        </w:div>
        <w:div w:id="729689493">
          <w:marLeft w:val="0"/>
          <w:marRight w:val="0"/>
          <w:marTop w:val="0"/>
          <w:marBottom w:val="0"/>
          <w:divBdr>
            <w:top w:val="none" w:sz="0" w:space="0" w:color="auto"/>
            <w:left w:val="none" w:sz="0" w:space="0" w:color="auto"/>
            <w:bottom w:val="none" w:sz="0" w:space="0" w:color="auto"/>
            <w:right w:val="none" w:sz="0" w:space="0" w:color="auto"/>
          </w:divBdr>
        </w:div>
        <w:div w:id="809592809">
          <w:marLeft w:val="0"/>
          <w:marRight w:val="0"/>
          <w:marTop w:val="0"/>
          <w:marBottom w:val="0"/>
          <w:divBdr>
            <w:top w:val="none" w:sz="0" w:space="0" w:color="auto"/>
            <w:left w:val="none" w:sz="0" w:space="0" w:color="auto"/>
            <w:bottom w:val="none" w:sz="0" w:space="0" w:color="auto"/>
            <w:right w:val="none" w:sz="0" w:space="0" w:color="auto"/>
          </w:divBdr>
        </w:div>
        <w:div w:id="1112241309">
          <w:marLeft w:val="0"/>
          <w:marRight w:val="0"/>
          <w:marTop w:val="0"/>
          <w:marBottom w:val="0"/>
          <w:divBdr>
            <w:top w:val="none" w:sz="0" w:space="0" w:color="auto"/>
            <w:left w:val="none" w:sz="0" w:space="0" w:color="auto"/>
            <w:bottom w:val="none" w:sz="0" w:space="0" w:color="auto"/>
            <w:right w:val="none" w:sz="0" w:space="0" w:color="auto"/>
          </w:divBdr>
        </w:div>
        <w:div w:id="1287396037">
          <w:marLeft w:val="0"/>
          <w:marRight w:val="0"/>
          <w:marTop w:val="0"/>
          <w:marBottom w:val="0"/>
          <w:divBdr>
            <w:top w:val="none" w:sz="0" w:space="0" w:color="auto"/>
            <w:left w:val="none" w:sz="0" w:space="0" w:color="auto"/>
            <w:bottom w:val="none" w:sz="0" w:space="0" w:color="auto"/>
            <w:right w:val="none" w:sz="0" w:space="0" w:color="auto"/>
          </w:divBdr>
        </w:div>
        <w:div w:id="1367683775">
          <w:marLeft w:val="0"/>
          <w:marRight w:val="0"/>
          <w:marTop w:val="0"/>
          <w:marBottom w:val="0"/>
          <w:divBdr>
            <w:top w:val="none" w:sz="0" w:space="0" w:color="auto"/>
            <w:left w:val="none" w:sz="0" w:space="0" w:color="auto"/>
            <w:bottom w:val="none" w:sz="0" w:space="0" w:color="auto"/>
            <w:right w:val="none" w:sz="0" w:space="0" w:color="auto"/>
          </w:divBdr>
        </w:div>
        <w:div w:id="1432555325">
          <w:marLeft w:val="0"/>
          <w:marRight w:val="0"/>
          <w:marTop w:val="0"/>
          <w:marBottom w:val="0"/>
          <w:divBdr>
            <w:top w:val="none" w:sz="0" w:space="0" w:color="auto"/>
            <w:left w:val="none" w:sz="0" w:space="0" w:color="auto"/>
            <w:bottom w:val="none" w:sz="0" w:space="0" w:color="auto"/>
            <w:right w:val="none" w:sz="0" w:space="0" w:color="auto"/>
          </w:divBdr>
        </w:div>
        <w:div w:id="1698919628">
          <w:marLeft w:val="0"/>
          <w:marRight w:val="0"/>
          <w:marTop w:val="0"/>
          <w:marBottom w:val="0"/>
          <w:divBdr>
            <w:top w:val="none" w:sz="0" w:space="0" w:color="auto"/>
            <w:left w:val="none" w:sz="0" w:space="0" w:color="auto"/>
            <w:bottom w:val="none" w:sz="0" w:space="0" w:color="auto"/>
            <w:right w:val="none" w:sz="0" w:space="0" w:color="auto"/>
          </w:divBdr>
        </w:div>
        <w:div w:id="1913538061">
          <w:marLeft w:val="0"/>
          <w:marRight w:val="0"/>
          <w:marTop w:val="0"/>
          <w:marBottom w:val="0"/>
          <w:divBdr>
            <w:top w:val="none" w:sz="0" w:space="0" w:color="auto"/>
            <w:left w:val="none" w:sz="0" w:space="0" w:color="auto"/>
            <w:bottom w:val="none" w:sz="0" w:space="0" w:color="auto"/>
            <w:right w:val="none" w:sz="0" w:space="0" w:color="auto"/>
          </w:divBdr>
        </w:div>
        <w:div w:id="1924993681">
          <w:marLeft w:val="0"/>
          <w:marRight w:val="0"/>
          <w:marTop w:val="0"/>
          <w:marBottom w:val="0"/>
          <w:divBdr>
            <w:top w:val="none" w:sz="0" w:space="0" w:color="auto"/>
            <w:left w:val="none" w:sz="0" w:space="0" w:color="auto"/>
            <w:bottom w:val="none" w:sz="0" w:space="0" w:color="auto"/>
            <w:right w:val="none" w:sz="0" w:space="0" w:color="auto"/>
          </w:divBdr>
        </w:div>
      </w:divsChild>
    </w:div>
    <w:div w:id="430203274">
      <w:bodyDiv w:val="1"/>
      <w:marLeft w:val="0"/>
      <w:marRight w:val="0"/>
      <w:marTop w:val="0"/>
      <w:marBottom w:val="0"/>
      <w:divBdr>
        <w:top w:val="none" w:sz="0" w:space="0" w:color="auto"/>
        <w:left w:val="none" w:sz="0" w:space="0" w:color="auto"/>
        <w:bottom w:val="none" w:sz="0" w:space="0" w:color="auto"/>
        <w:right w:val="none" w:sz="0" w:space="0" w:color="auto"/>
      </w:divBdr>
      <w:divsChild>
        <w:div w:id="71702227">
          <w:marLeft w:val="0"/>
          <w:marRight w:val="0"/>
          <w:marTop w:val="0"/>
          <w:marBottom w:val="0"/>
          <w:divBdr>
            <w:top w:val="none" w:sz="0" w:space="0" w:color="auto"/>
            <w:left w:val="none" w:sz="0" w:space="0" w:color="auto"/>
            <w:bottom w:val="none" w:sz="0" w:space="0" w:color="auto"/>
            <w:right w:val="none" w:sz="0" w:space="0" w:color="auto"/>
          </w:divBdr>
        </w:div>
        <w:div w:id="92821950">
          <w:marLeft w:val="0"/>
          <w:marRight w:val="0"/>
          <w:marTop w:val="0"/>
          <w:marBottom w:val="0"/>
          <w:divBdr>
            <w:top w:val="none" w:sz="0" w:space="0" w:color="auto"/>
            <w:left w:val="none" w:sz="0" w:space="0" w:color="auto"/>
            <w:bottom w:val="none" w:sz="0" w:space="0" w:color="auto"/>
            <w:right w:val="none" w:sz="0" w:space="0" w:color="auto"/>
          </w:divBdr>
        </w:div>
        <w:div w:id="210118549">
          <w:marLeft w:val="0"/>
          <w:marRight w:val="0"/>
          <w:marTop w:val="0"/>
          <w:marBottom w:val="0"/>
          <w:divBdr>
            <w:top w:val="none" w:sz="0" w:space="0" w:color="auto"/>
            <w:left w:val="none" w:sz="0" w:space="0" w:color="auto"/>
            <w:bottom w:val="none" w:sz="0" w:space="0" w:color="auto"/>
            <w:right w:val="none" w:sz="0" w:space="0" w:color="auto"/>
          </w:divBdr>
        </w:div>
        <w:div w:id="1712223904">
          <w:marLeft w:val="0"/>
          <w:marRight w:val="0"/>
          <w:marTop w:val="0"/>
          <w:marBottom w:val="0"/>
          <w:divBdr>
            <w:top w:val="none" w:sz="0" w:space="0" w:color="auto"/>
            <w:left w:val="none" w:sz="0" w:space="0" w:color="auto"/>
            <w:bottom w:val="none" w:sz="0" w:space="0" w:color="auto"/>
            <w:right w:val="none" w:sz="0" w:space="0" w:color="auto"/>
          </w:divBdr>
        </w:div>
      </w:divsChild>
    </w:div>
    <w:div w:id="498808841">
      <w:bodyDiv w:val="1"/>
      <w:marLeft w:val="0"/>
      <w:marRight w:val="0"/>
      <w:marTop w:val="0"/>
      <w:marBottom w:val="0"/>
      <w:divBdr>
        <w:top w:val="none" w:sz="0" w:space="0" w:color="auto"/>
        <w:left w:val="none" w:sz="0" w:space="0" w:color="auto"/>
        <w:bottom w:val="none" w:sz="0" w:space="0" w:color="auto"/>
        <w:right w:val="none" w:sz="0" w:space="0" w:color="auto"/>
      </w:divBdr>
    </w:div>
    <w:div w:id="608467049">
      <w:bodyDiv w:val="1"/>
      <w:marLeft w:val="0"/>
      <w:marRight w:val="0"/>
      <w:marTop w:val="0"/>
      <w:marBottom w:val="0"/>
      <w:divBdr>
        <w:top w:val="none" w:sz="0" w:space="0" w:color="auto"/>
        <w:left w:val="none" w:sz="0" w:space="0" w:color="auto"/>
        <w:bottom w:val="none" w:sz="0" w:space="0" w:color="auto"/>
        <w:right w:val="none" w:sz="0" w:space="0" w:color="auto"/>
      </w:divBdr>
    </w:div>
    <w:div w:id="823811399">
      <w:bodyDiv w:val="1"/>
      <w:marLeft w:val="0"/>
      <w:marRight w:val="0"/>
      <w:marTop w:val="0"/>
      <w:marBottom w:val="0"/>
      <w:divBdr>
        <w:top w:val="none" w:sz="0" w:space="0" w:color="auto"/>
        <w:left w:val="none" w:sz="0" w:space="0" w:color="auto"/>
        <w:bottom w:val="none" w:sz="0" w:space="0" w:color="auto"/>
        <w:right w:val="none" w:sz="0" w:space="0" w:color="auto"/>
      </w:divBdr>
    </w:div>
    <w:div w:id="1114250887">
      <w:bodyDiv w:val="1"/>
      <w:marLeft w:val="0"/>
      <w:marRight w:val="0"/>
      <w:marTop w:val="0"/>
      <w:marBottom w:val="0"/>
      <w:divBdr>
        <w:top w:val="none" w:sz="0" w:space="0" w:color="auto"/>
        <w:left w:val="none" w:sz="0" w:space="0" w:color="auto"/>
        <w:bottom w:val="none" w:sz="0" w:space="0" w:color="auto"/>
        <w:right w:val="none" w:sz="0" w:space="0" w:color="auto"/>
      </w:divBdr>
    </w:div>
    <w:div w:id="1191459568">
      <w:bodyDiv w:val="1"/>
      <w:marLeft w:val="0"/>
      <w:marRight w:val="0"/>
      <w:marTop w:val="0"/>
      <w:marBottom w:val="0"/>
      <w:divBdr>
        <w:top w:val="none" w:sz="0" w:space="0" w:color="auto"/>
        <w:left w:val="none" w:sz="0" w:space="0" w:color="auto"/>
        <w:bottom w:val="none" w:sz="0" w:space="0" w:color="auto"/>
        <w:right w:val="none" w:sz="0" w:space="0" w:color="auto"/>
      </w:divBdr>
      <w:divsChild>
        <w:div w:id="628559174">
          <w:marLeft w:val="0"/>
          <w:marRight w:val="0"/>
          <w:marTop w:val="0"/>
          <w:marBottom w:val="0"/>
          <w:divBdr>
            <w:top w:val="none" w:sz="0" w:space="0" w:color="auto"/>
            <w:left w:val="none" w:sz="0" w:space="0" w:color="auto"/>
            <w:bottom w:val="none" w:sz="0" w:space="0" w:color="auto"/>
            <w:right w:val="none" w:sz="0" w:space="0" w:color="auto"/>
          </w:divBdr>
          <w:divsChild>
            <w:div w:id="62215889">
              <w:marLeft w:val="0"/>
              <w:marRight w:val="0"/>
              <w:marTop w:val="0"/>
              <w:marBottom w:val="0"/>
              <w:divBdr>
                <w:top w:val="none" w:sz="0" w:space="0" w:color="auto"/>
                <w:left w:val="none" w:sz="0" w:space="0" w:color="auto"/>
                <w:bottom w:val="none" w:sz="0" w:space="0" w:color="auto"/>
                <w:right w:val="none" w:sz="0" w:space="0" w:color="auto"/>
              </w:divBdr>
            </w:div>
            <w:div w:id="327443134">
              <w:marLeft w:val="0"/>
              <w:marRight w:val="0"/>
              <w:marTop w:val="0"/>
              <w:marBottom w:val="0"/>
              <w:divBdr>
                <w:top w:val="none" w:sz="0" w:space="0" w:color="auto"/>
                <w:left w:val="none" w:sz="0" w:space="0" w:color="auto"/>
                <w:bottom w:val="none" w:sz="0" w:space="0" w:color="auto"/>
                <w:right w:val="none" w:sz="0" w:space="0" w:color="auto"/>
              </w:divBdr>
            </w:div>
            <w:div w:id="701636831">
              <w:marLeft w:val="0"/>
              <w:marRight w:val="0"/>
              <w:marTop w:val="0"/>
              <w:marBottom w:val="0"/>
              <w:divBdr>
                <w:top w:val="none" w:sz="0" w:space="0" w:color="auto"/>
                <w:left w:val="none" w:sz="0" w:space="0" w:color="auto"/>
                <w:bottom w:val="none" w:sz="0" w:space="0" w:color="auto"/>
                <w:right w:val="none" w:sz="0" w:space="0" w:color="auto"/>
              </w:divBdr>
            </w:div>
            <w:div w:id="889461324">
              <w:marLeft w:val="0"/>
              <w:marRight w:val="0"/>
              <w:marTop w:val="0"/>
              <w:marBottom w:val="0"/>
              <w:divBdr>
                <w:top w:val="none" w:sz="0" w:space="0" w:color="auto"/>
                <w:left w:val="none" w:sz="0" w:space="0" w:color="auto"/>
                <w:bottom w:val="none" w:sz="0" w:space="0" w:color="auto"/>
                <w:right w:val="none" w:sz="0" w:space="0" w:color="auto"/>
              </w:divBdr>
            </w:div>
            <w:div w:id="1040592852">
              <w:marLeft w:val="0"/>
              <w:marRight w:val="0"/>
              <w:marTop w:val="0"/>
              <w:marBottom w:val="0"/>
              <w:divBdr>
                <w:top w:val="none" w:sz="0" w:space="0" w:color="auto"/>
                <w:left w:val="none" w:sz="0" w:space="0" w:color="auto"/>
                <w:bottom w:val="none" w:sz="0" w:space="0" w:color="auto"/>
                <w:right w:val="none" w:sz="0" w:space="0" w:color="auto"/>
              </w:divBdr>
            </w:div>
            <w:div w:id="1905871905">
              <w:marLeft w:val="0"/>
              <w:marRight w:val="0"/>
              <w:marTop w:val="0"/>
              <w:marBottom w:val="0"/>
              <w:divBdr>
                <w:top w:val="none" w:sz="0" w:space="0" w:color="auto"/>
                <w:left w:val="none" w:sz="0" w:space="0" w:color="auto"/>
                <w:bottom w:val="none" w:sz="0" w:space="0" w:color="auto"/>
                <w:right w:val="none" w:sz="0" w:space="0" w:color="auto"/>
              </w:divBdr>
            </w:div>
            <w:div w:id="19236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028">
      <w:bodyDiv w:val="1"/>
      <w:marLeft w:val="0"/>
      <w:marRight w:val="0"/>
      <w:marTop w:val="0"/>
      <w:marBottom w:val="0"/>
      <w:divBdr>
        <w:top w:val="none" w:sz="0" w:space="0" w:color="auto"/>
        <w:left w:val="none" w:sz="0" w:space="0" w:color="auto"/>
        <w:bottom w:val="none" w:sz="0" w:space="0" w:color="auto"/>
        <w:right w:val="none" w:sz="0" w:space="0" w:color="auto"/>
      </w:divBdr>
    </w:div>
    <w:div w:id="1544906309">
      <w:bodyDiv w:val="1"/>
      <w:marLeft w:val="0"/>
      <w:marRight w:val="0"/>
      <w:marTop w:val="0"/>
      <w:marBottom w:val="0"/>
      <w:divBdr>
        <w:top w:val="none" w:sz="0" w:space="0" w:color="auto"/>
        <w:left w:val="none" w:sz="0" w:space="0" w:color="auto"/>
        <w:bottom w:val="none" w:sz="0" w:space="0" w:color="auto"/>
        <w:right w:val="none" w:sz="0" w:space="0" w:color="auto"/>
      </w:divBdr>
    </w:div>
    <w:div w:id="1553156665">
      <w:bodyDiv w:val="1"/>
      <w:marLeft w:val="0"/>
      <w:marRight w:val="0"/>
      <w:marTop w:val="0"/>
      <w:marBottom w:val="0"/>
      <w:divBdr>
        <w:top w:val="none" w:sz="0" w:space="0" w:color="auto"/>
        <w:left w:val="none" w:sz="0" w:space="0" w:color="auto"/>
        <w:bottom w:val="none" w:sz="0" w:space="0" w:color="auto"/>
        <w:right w:val="none" w:sz="0" w:space="0" w:color="auto"/>
      </w:divBdr>
    </w:div>
    <w:div w:id="1655450006">
      <w:bodyDiv w:val="1"/>
      <w:marLeft w:val="0"/>
      <w:marRight w:val="0"/>
      <w:marTop w:val="0"/>
      <w:marBottom w:val="0"/>
      <w:divBdr>
        <w:top w:val="none" w:sz="0" w:space="0" w:color="auto"/>
        <w:left w:val="none" w:sz="0" w:space="0" w:color="auto"/>
        <w:bottom w:val="none" w:sz="0" w:space="0" w:color="auto"/>
        <w:right w:val="none" w:sz="0" w:space="0" w:color="auto"/>
      </w:divBdr>
      <w:divsChild>
        <w:div w:id="912550552">
          <w:marLeft w:val="0"/>
          <w:marRight w:val="0"/>
          <w:marTop w:val="0"/>
          <w:marBottom w:val="0"/>
          <w:divBdr>
            <w:top w:val="none" w:sz="0" w:space="0" w:color="auto"/>
            <w:left w:val="none" w:sz="0" w:space="0" w:color="auto"/>
            <w:bottom w:val="none" w:sz="0" w:space="0" w:color="auto"/>
            <w:right w:val="none" w:sz="0" w:space="0" w:color="auto"/>
          </w:divBdr>
        </w:div>
      </w:divsChild>
    </w:div>
    <w:div w:id="1756895379">
      <w:bodyDiv w:val="1"/>
      <w:marLeft w:val="0"/>
      <w:marRight w:val="0"/>
      <w:marTop w:val="0"/>
      <w:marBottom w:val="0"/>
      <w:divBdr>
        <w:top w:val="none" w:sz="0" w:space="0" w:color="auto"/>
        <w:left w:val="none" w:sz="0" w:space="0" w:color="auto"/>
        <w:bottom w:val="none" w:sz="0" w:space="0" w:color="auto"/>
        <w:right w:val="none" w:sz="0" w:space="0" w:color="auto"/>
      </w:divBdr>
      <w:divsChild>
        <w:div w:id="1746369454">
          <w:marLeft w:val="0"/>
          <w:marRight w:val="0"/>
          <w:marTop w:val="0"/>
          <w:marBottom w:val="0"/>
          <w:divBdr>
            <w:top w:val="none" w:sz="0" w:space="0" w:color="auto"/>
            <w:left w:val="none" w:sz="0" w:space="0" w:color="auto"/>
            <w:bottom w:val="none" w:sz="0" w:space="0" w:color="auto"/>
            <w:right w:val="single" w:sz="6" w:space="11" w:color="1E1A1D"/>
          </w:divBdr>
        </w:div>
        <w:div w:id="2004162654">
          <w:marLeft w:val="0"/>
          <w:marRight w:val="0"/>
          <w:marTop w:val="0"/>
          <w:marBottom w:val="0"/>
          <w:divBdr>
            <w:top w:val="none" w:sz="0" w:space="0" w:color="auto"/>
            <w:left w:val="none" w:sz="0" w:space="0" w:color="auto"/>
            <w:bottom w:val="none" w:sz="0" w:space="0" w:color="auto"/>
            <w:right w:val="none" w:sz="0" w:space="0" w:color="auto"/>
          </w:divBdr>
        </w:div>
      </w:divsChild>
    </w:div>
    <w:div w:id="1789348925">
      <w:bodyDiv w:val="1"/>
      <w:marLeft w:val="0"/>
      <w:marRight w:val="0"/>
      <w:marTop w:val="0"/>
      <w:marBottom w:val="0"/>
      <w:divBdr>
        <w:top w:val="none" w:sz="0" w:space="0" w:color="auto"/>
        <w:left w:val="none" w:sz="0" w:space="0" w:color="auto"/>
        <w:bottom w:val="none" w:sz="0" w:space="0" w:color="auto"/>
        <w:right w:val="none" w:sz="0" w:space="0" w:color="auto"/>
      </w:divBdr>
      <w:divsChild>
        <w:div w:id="537350563">
          <w:marLeft w:val="0"/>
          <w:marRight w:val="0"/>
          <w:marTop w:val="0"/>
          <w:marBottom w:val="0"/>
          <w:divBdr>
            <w:top w:val="none" w:sz="0" w:space="0" w:color="auto"/>
            <w:left w:val="none" w:sz="0" w:space="0" w:color="auto"/>
            <w:bottom w:val="none" w:sz="0" w:space="0" w:color="auto"/>
            <w:right w:val="none" w:sz="0" w:space="0" w:color="auto"/>
          </w:divBdr>
        </w:div>
        <w:div w:id="748042117">
          <w:marLeft w:val="0"/>
          <w:marRight w:val="0"/>
          <w:marTop w:val="0"/>
          <w:marBottom w:val="0"/>
          <w:divBdr>
            <w:top w:val="none" w:sz="0" w:space="0" w:color="auto"/>
            <w:left w:val="none" w:sz="0" w:space="0" w:color="auto"/>
            <w:bottom w:val="none" w:sz="0" w:space="0" w:color="auto"/>
            <w:right w:val="none" w:sz="0" w:space="0" w:color="auto"/>
          </w:divBdr>
        </w:div>
        <w:div w:id="1086422102">
          <w:marLeft w:val="0"/>
          <w:marRight w:val="0"/>
          <w:marTop w:val="0"/>
          <w:marBottom w:val="0"/>
          <w:divBdr>
            <w:top w:val="none" w:sz="0" w:space="0" w:color="auto"/>
            <w:left w:val="none" w:sz="0" w:space="0" w:color="auto"/>
            <w:bottom w:val="none" w:sz="0" w:space="0" w:color="auto"/>
            <w:right w:val="none" w:sz="0" w:space="0" w:color="auto"/>
          </w:divBdr>
        </w:div>
        <w:div w:id="1967153164">
          <w:marLeft w:val="0"/>
          <w:marRight w:val="0"/>
          <w:marTop w:val="0"/>
          <w:marBottom w:val="0"/>
          <w:divBdr>
            <w:top w:val="none" w:sz="0" w:space="0" w:color="auto"/>
            <w:left w:val="none" w:sz="0" w:space="0" w:color="auto"/>
            <w:bottom w:val="none" w:sz="0" w:space="0" w:color="auto"/>
            <w:right w:val="none" w:sz="0" w:space="0" w:color="auto"/>
          </w:divBdr>
        </w:div>
      </w:divsChild>
    </w:div>
    <w:div w:id="1906332564">
      <w:bodyDiv w:val="1"/>
      <w:marLeft w:val="0"/>
      <w:marRight w:val="0"/>
      <w:marTop w:val="0"/>
      <w:marBottom w:val="0"/>
      <w:divBdr>
        <w:top w:val="none" w:sz="0" w:space="0" w:color="auto"/>
        <w:left w:val="none" w:sz="0" w:space="0" w:color="auto"/>
        <w:bottom w:val="none" w:sz="0" w:space="0" w:color="auto"/>
        <w:right w:val="none" w:sz="0" w:space="0" w:color="auto"/>
      </w:divBdr>
    </w:div>
    <w:div w:id="2021350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1808D-ACD3-6542-9E5C-46971D88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5340</Words>
  <Characters>29370</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domicile</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CLOUZEAU</dc:creator>
  <cp:keywords>osteopathie et sternotomie</cp:keywords>
  <dc:description/>
  <cp:lastModifiedBy>Microsoft Office User</cp:lastModifiedBy>
  <cp:revision>3</cp:revision>
  <cp:lastPrinted>2019-03-25T06:11:00Z</cp:lastPrinted>
  <dcterms:created xsi:type="dcterms:W3CDTF">2019-04-03T18:09:00Z</dcterms:created>
  <dcterms:modified xsi:type="dcterms:W3CDTF">2019-04-03T18:44:00Z</dcterms:modified>
</cp:coreProperties>
</file>